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9" w:rsidRDefault="007E4026">
      <w:pPr>
        <w:rPr>
          <w:rFonts w:ascii="Arial" w:hAnsi="Arial" w:cs="Arial"/>
          <w:sz w:val="20"/>
          <w:szCs w:val="20"/>
        </w:rPr>
      </w:pPr>
      <w:r>
        <w:rPr>
          <w:rFonts w:ascii="Arial" w:hAnsi="Arial" w:cs="Arial"/>
          <w:sz w:val="20"/>
          <w:szCs w:val="20"/>
        </w:rPr>
        <w:t xml:space="preserve">Tuesday we went up to Holland, Mich. to see the tulips, about 150 miles away. Went through </w:t>
      </w:r>
      <w:proofErr w:type="gramStart"/>
      <w:r>
        <w:rPr>
          <w:rFonts w:ascii="Arial" w:hAnsi="Arial" w:cs="Arial"/>
          <w:sz w:val="20"/>
          <w:szCs w:val="20"/>
        </w:rPr>
        <w:t>battle</w:t>
      </w:r>
      <w:proofErr w:type="gramEnd"/>
      <w:r>
        <w:rPr>
          <w:rFonts w:ascii="Arial" w:hAnsi="Arial" w:cs="Arial"/>
          <w:sz w:val="20"/>
          <w:szCs w:val="20"/>
        </w:rPr>
        <w:t xml:space="preserve"> Creek and passed the </w:t>
      </w:r>
      <w:proofErr w:type="spellStart"/>
      <w:r>
        <w:rPr>
          <w:rFonts w:ascii="Arial" w:hAnsi="Arial" w:cs="Arial"/>
          <w:sz w:val="20"/>
          <w:szCs w:val="20"/>
        </w:rPr>
        <w:t>Kellog</w:t>
      </w:r>
      <w:proofErr w:type="spellEnd"/>
      <w:r>
        <w:rPr>
          <w:rFonts w:ascii="Arial" w:hAnsi="Arial" w:cs="Arial"/>
          <w:sz w:val="20"/>
          <w:szCs w:val="20"/>
        </w:rPr>
        <w:t xml:space="preserve"> place. Not many </w:t>
      </w:r>
      <w:proofErr w:type="spellStart"/>
      <w:r>
        <w:rPr>
          <w:rFonts w:ascii="Arial" w:hAnsi="Arial" w:cs="Arial"/>
          <w:sz w:val="20"/>
          <w:szCs w:val="20"/>
        </w:rPr>
        <w:t>tuluips</w:t>
      </w:r>
      <w:proofErr w:type="spellEnd"/>
      <w:r>
        <w:rPr>
          <w:rFonts w:ascii="Arial" w:hAnsi="Arial" w:cs="Arial"/>
          <w:sz w:val="20"/>
          <w:szCs w:val="20"/>
        </w:rPr>
        <w:t xml:space="preserve"> however. One street like you would see in Europe but not much else, so don't plan on going there. Tomorrow we're going down to Woodburn to see Jeanette. Very sunny and warm here today, </w:t>
      </w:r>
      <w:proofErr w:type="gramStart"/>
      <w:r>
        <w:rPr>
          <w:rFonts w:ascii="Arial" w:hAnsi="Arial" w:cs="Arial"/>
          <w:sz w:val="20"/>
          <w:szCs w:val="20"/>
        </w:rPr>
        <w:t>Spring</w:t>
      </w:r>
      <w:proofErr w:type="gramEnd"/>
      <w:r>
        <w:rPr>
          <w:rFonts w:ascii="Arial" w:hAnsi="Arial" w:cs="Arial"/>
          <w:sz w:val="20"/>
          <w:szCs w:val="20"/>
        </w:rPr>
        <w:t xml:space="preserve"> is finally here. I guess Glenn and Barb will be leaving soon for their five weeks in England. I talked with Mary Herrin today. She says things are still terrible in Alabama. Ellen is out walking </w:t>
      </w:r>
      <w:proofErr w:type="spellStart"/>
      <w:r>
        <w:rPr>
          <w:rFonts w:ascii="Arial" w:hAnsi="Arial" w:cs="Arial"/>
          <w:sz w:val="20"/>
          <w:szCs w:val="20"/>
        </w:rPr>
        <w:t>BeBe</w:t>
      </w:r>
      <w:proofErr w:type="spellEnd"/>
      <w:r>
        <w:rPr>
          <w:rFonts w:ascii="Arial" w:hAnsi="Arial" w:cs="Arial"/>
          <w:sz w:val="20"/>
          <w:szCs w:val="20"/>
        </w:rPr>
        <w:t xml:space="preserve"> at the moment. He won't go with me. </w:t>
      </w:r>
      <w:proofErr w:type="gramStart"/>
      <w:r>
        <w:rPr>
          <w:rFonts w:ascii="Arial" w:hAnsi="Arial" w:cs="Arial"/>
          <w:sz w:val="20"/>
          <w:szCs w:val="20"/>
        </w:rPr>
        <w:t xml:space="preserve">This all </w:t>
      </w:r>
      <w:proofErr w:type="spellStart"/>
      <w:r>
        <w:rPr>
          <w:rFonts w:ascii="Arial" w:hAnsi="Arial" w:cs="Arial"/>
          <w:sz w:val="20"/>
          <w:szCs w:val="20"/>
        </w:rPr>
        <w:t>ther</w:t>
      </w:r>
      <w:proofErr w:type="spellEnd"/>
      <w:r>
        <w:rPr>
          <w:rFonts w:ascii="Arial" w:hAnsi="Arial" w:cs="Arial"/>
          <w:sz w:val="20"/>
          <w:szCs w:val="20"/>
        </w:rPr>
        <w:t xml:space="preserve"> news for now.</w:t>
      </w:r>
      <w:proofErr w:type="gramEnd"/>
      <w:r>
        <w:rPr>
          <w:rFonts w:ascii="Arial" w:hAnsi="Arial" w:cs="Arial"/>
          <w:sz w:val="20"/>
          <w:szCs w:val="20"/>
        </w:rPr>
        <w:t xml:space="preserve"> Stay tuned. Dad</w:t>
      </w:r>
    </w:p>
    <w:p w:rsidR="007E4026" w:rsidRDefault="007E4026">
      <w:pPr>
        <w:rPr>
          <w:rFonts w:ascii="Arial" w:hAnsi="Arial" w:cs="Arial"/>
          <w:sz w:val="20"/>
          <w:szCs w:val="20"/>
        </w:rPr>
      </w:pPr>
    </w:p>
    <w:p w:rsidR="007E4026" w:rsidRDefault="007E4026">
      <w:pPr>
        <w:rPr>
          <w:rFonts w:ascii="Arial" w:hAnsi="Arial" w:cs="Arial"/>
          <w:sz w:val="20"/>
          <w:szCs w:val="20"/>
        </w:rPr>
      </w:pPr>
      <w:bookmarkStart w:id="0" w:name="_GoBack"/>
      <w:bookmarkEnd w:id="0"/>
    </w:p>
    <w:p w:rsidR="005E0F59" w:rsidRPr="005E0F59" w:rsidRDefault="005E0F59" w:rsidP="005E0F59">
      <w:pPr>
        <w:spacing w:after="0" w:line="240" w:lineRule="auto"/>
        <w:rPr>
          <w:rFonts w:ascii="Tahoma" w:eastAsia="Times New Roman" w:hAnsi="Tahoma" w:cs="Tahoma"/>
          <w:color w:val="000000"/>
          <w:sz w:val="20"/>
          <w:szCs w:val="20"/>
        </w:rPr>
      </w:pPr>
      <w:r w:rsidRPr="005E0F59">
        <w:rPr>
          <w:rFonts w:ascii="Tahoma" w:eastAsia="Times New Roman" w:hAnsi="Tahoma" w:cs="Tahoma"/>
          <w:color w:val="000000"/>
          <w:sz w:val="20"/>
          <w:szCs w:val="20"/>
        </w:rPr>
        <w:t xml:space="preserve">All fine here, we had over 6 inches of rain during the storms, thus some local flooding. Power was off for a while, but not problem locally. One county south and east you run into terrible damage. Two small towns </w:t>
      </w:r>
      <w:proofErr w:type="spellStart"/>
      <w:r w:rsidRPr="005E0F59">
        <w:rPr>
          <w:rFonts w:ascii="Tahoma" w:eastAsia="Times New Roman" w:hAnsi="Tahoma" w:cs="Tahoma"/>
          <w:color w:val="000000"/>
          <w:sz w:val="20"/>
          <w:szCs w:val="20"/>
        </w:rPr>
        <w:t>totallly</w:t>
      </w:r>
      <w:proofErr w:type="spellEnd"/>
      <w:r w:rsidRPr="005E0F59">
        <w:rPr>
          <w:rFonts w:ascii="Tahoma" w:eastAsia="Times New Roman" w:hAnsi="Tahoma" w:cs="Tahoma"/>
          <w:color w:val="000000"/>
          <w:sz w:val="20"/>
          <w:szCs w:val="20"/>
        </w:rPr>
        <w:t xml:space="preserve"> blown away with many deaths and many injured. A number of students and faculty/staff here lost everything. They had EF4 and 5 level tornados. Tuscaloosa gets all the news attention but it is just as bad out in the rural areas. It will take years to recover. One problem is that the TVA major power transmission lines were taken down all around the nuclear plant, so most of north Alabama above Birmingham has been out of power. Most areas got power back yesterday or will today. Since we are very close to Wilson and Wheeler dams, we never really lost power. The campus here was hit hard by high winds that knocked out all the main power lines so we were closed for one day. </w:t>
      </w:r>
      <w:proofErr w:type="gramStart"/>
      <w:r w:rsidRPr="005E0F59">
        <w:rPr>
          <w:rFonts w:ascii="Tahoma" w:eastAsia="Times New Roman" w:hAnsi="Tahoma" w:cs="Tahoma"/>
          <w:color w:val="000000"/>
          <w:sz w:val="20"/>
          <w:szCs w:val="20"/>
        </w:rPr>
        <w:t>Did discover 3 roof leaks at the house.</w:t>
      </w:r>
      <w:proofErr w:type="gramEnd"/>
      <w:r w:rsidRPr="005E0F59">
        <w:rPr>
          <w:rFonts w:ascii="Tahoma" w:eastAsia="Times New Roman" w:hAnsi="Tahoma" w:cs="Tahoma"/>
          <w:color w:val="000000"/>
          <w:sz w:val="20"/>
          <w:szCs w:val="20"/>
        </w:rPr>
        <w:t xml:space="preserve"> I operate a local weather station for the Weather folks [NOAA] and I have to report the last 24 hours data every morning @0700. This is also used with my bird banding, especially the hummingbirds, for the US Dept. of the Interior, fish and wildlife service. We have had a lot of rain this spring, much more than usual. We enjoyed the visit by Glenn regarding the WWII letters and other family history. The tornado event last week reminds me of the 1974 tornado disaster. I was living in Athens, Al then and was a member of the rescue squad for the county. I observed 3 </w:t>
      </w:r>
      <w:proofErr w:type="gramStart"/>
      <w:r w:rsidRPr="005E0F59">
        <w:rPr>
          <w:rFonts w:ascii="Tahoma" w:eastAsia="Times New Roman" w:hAnsi="Tahoma" w:cs="Tahoma"/>
          <w:color w:val="000000"/>
          <w:sz w:val="20"/>
          <w:szCs w:val="20"/>
        </w:rPr>
        <w:t>tornados,</w:t>
      </w:r>
      <w:proofErr w:type="gramEnd"/>
      <w:r w:rsidRPr="005E0F59">
        <w:rPr>
          <w:rFonts w:ascii="Tahoma" w:eastAsia="Times New Roman" w:hAnsi="Tahoma" w:cs="Tahoma"/>
          <w:color w:val="000000"/>
          <w:sz w:val="20"/>
          <w:szCs w:val="20"/>
        </w:rPr>
        <w:t xml:space="preserve"> one was an EF5, up close. </w:t>
      </w:r>
      <w:proofErr w:type="gramStart"/>
      <w:r w:rsidRPr="005E0F59">
        <w:rPr>
          <w:rFonts w:ascii="Tahoma" w:eastAsia="Times New Roman" w:hAnsi="Tahoma" w:cs="Tahoma"/>
          <w:color w:val="000000"/>
          <w:sz w:val="20"/>
          <w:szCs w:val="20"/>
        </w:rPr>
        <w:t>Helped recover 21 bodies that afternoon in the exact same place as last week.</w:t>
      </w:r>
      <w:proofErr w:type="gramEnd"/>
      <w:r w:rsidRPr="005E0F59">
        <w:rPr>
          <w:rFonts w:ascii="Tahoma" w:eastAsia="Times New Roman" w:hAnsi="Tahoma" w:cs="Tahoma"/>
          <w:color w:val="000000"/>
          <w:sz w:val="20"/>
          <w:szCs w:val="20"/>
        </w:rPr>
        <w:t xml:space="preserve"> Lots of areas have a dusk to dawn curfew due to looting by the local outlaws. National Guard is out and about with loaded weapons.</w:t>
      </w:r>
    </w:p>
    <w:p w:rsidR="005E0F59" w:rsidRPr="005E0F59" w:rsidRDefault="005E0F59" w:rsidP="005E0F59">
      <w:pPr>
        <w:spacing w:after="0" w:line="240" w:lineRule="auto"/>
        <w:rPr>
          <w:rFonts w:ascii="Tahoma" w:eastAsia="Times New Roman" w:hAnsi="Tahoma" w:cs="Tahoma"/>
          <w:color w:val="000000"/>
          <w:sz w:val="20"/>
          <w:szCs w:val="20"/>
        </w:rPr>
      </w:pPr>
      <w:r w:rsidRPr="005E0F59">
        <w:rPr>
          <w:rFonts w:ascii="Tahoma" w:eastAsia="Times New Roman" w:hAnsi="Tahoma" w:cs="Tahoma"/>
          <w:color w:val="000000"/>
          <w:sz w:val="20"/>
          <w:szCs w:val="20"/>
        </w:rPr>
        <w:t xml:space="preserve">Looters need to be shot. </w:t>
      </w:r>
      <w:proofErr w:type="gramStart"/>
      <w:r w:rsidRPr="005E0F59">
        <w:rPr>
          <w:rFonts w:ascii="Tahoma" w:eastAsia="Times New Roman" w:hAnsi="Tahoma" w:cs="Tahoma"/>
          <w:color w:val="000000"/>
          <w:sz w:val="20"/>
          <w:szCs w:val="20"/>
        </w:rPr>
        <w:t>Must go to class, final exams start this week.</w:t>
      </w:r>
      <w:proofErr w:type="gramEnd"/>
      <w:r w:rsidRPr="005E0F59">
        <w:rPr>
          <w:rFonts w:ascii="Tahoma" w:eastAsia="Times New Roman" w:hAnsi="Tahoma" w:cs="Tahoma"/>
          <w:color w:val="000000"/>
          <w:sz w:val="20"/>
          <w:szCs w:val="20"/>
        </w:rPr>
        <w:t xml:space="preserve"> </w:t>
      </w:r>
      <w:proofErr w:type="gramStart"/>
      <w:r w:rsidRPr="005E0F59">
        <w:rPr>
          <w:rFonts w:ascii="Tahoma" w:eastAsia="Times New Roman" w:hAnsi="Tahoma" w:cs="Tahoma"/>
          <w:color w:val="000000"/>
          <w:sz w:val="20"/>
          <w:szCs w:val="20"/>
        </w:rPr>
        <w:t>take</w:t>
      </w:r>
      <w:proofErr w:type="gramEnd"/>
      <w:r w:rsidRPr="005E0F59">
        <w:rPr>
          <w:rFonts w:ascii="Tahoma" w:eastAsia="Times New Roman" w:hAnsi="Tahoma" w:cs="Tahoma"/>
          <w:color w:val="000000"/>
          <w:sz w:val="20"/>
          <w:szCs w:val="20"/>
        </w:rPr>
        <w:t xml:space="preserve"> care Bob Daly</w:t>
      </w:r>
    </w:p>
    <w:p w:rsidR="005E0F59" w:rsidRPr="005E0F59" w:rsidRDefault="005E0F59" w:rsidP="005E0F59">
      <w:pPr>
        <w:spacing w:after="0" w:line="240" w:lineRule="auto"/>
        <w:rPr>
          <w:rFonts w:ascii="Tahoma" w:eastAsia="Times New Roman" w:hAnsi="Tahoma" w:cs="Tahoma"/>
          <w:color w:val="000000"/>
          <w:sz w:val="20"/>
          <w:szCs w:val="20"/>
        </w:rPr>
      </w:pPr>
      <w:r w:rsidRPr="005E0F59">
        <w:rPr>
          <w:rFonts w:ascii="Tahoma" w:eastAsia="Times New Roman" w:hAnsi="Tahoma" w:cs="Tahoma"/>
          <w:color w:val="000000"/>
          <w:sz w:val="20"/>
          <w:szCs w:val="20"/>
        </w:rPr>
        <w:t>Dr. Robert Daly</w:t>
      </w:r>
    </w:p>
    <w:p w:rsidR="005E0F59" w:rsidRPr="005E0F59" w:rsidRDefault="005E0F59" w:rsidP="005E0F59">
      <w:pPr>
        <w:spacing w:after="0" w:line="240" w:lineRule="auto"/>
        <w:rPr>
          <w:rFonts w:ascii="Tahoma" w:eastAsia="Times New Roman" w:hAnsi="Tahoma" w:cs="Tahoma"/>
          <w:color w:val="000000"/>
          <w:sz w:val="20"/>
          <w:szCs w:val="20"/>
        </w:rPr>
      </w:pPr>
      <w:r w:rsidRPr="005E0F59">
        <w:rPr>
          <w:rFonts w:ascii="Tahoma" w:eastAsia="Times New Roman" w:hAnsi="Tahoma" w:cs="Tahoma"/>
          <w:color w:val="000000"/>
          <w:sz w:val="20"/>
          <w:szCs w:val="20"/>
        </w:rPr>
        <w:t>Professor of Biology</w:t>
      </w:r>
    </w:p>
    <w:p w:rsidR="005E0F59" w:rsidRPr="005E0F59" w:rsidRDefault="005E0F59" w:rsidP="005E0F59">
      <w:pPr>
        <w:spacing w:after="0" w:line="240" w:lineRule="auto"/>
        <w:rPr>
          <w:rFonts w:ascii="Tahoma" w:eastAsia="Times New Roman" w:hAnsi="Tahoma" w:cs="Tahoma"/>
          <w:color w:val="000000"/>
          <w:sz w:val="20"/>
          <w:szCs w:val="20"/>
        </w:rPr>
      </w:pPr>
      <w:r w:rsidRPr="005E0F59">
        <w:rPr>
          <w:rFonts w:ascii="Tahoma" w:eastAsia="Times New Roman" w:hAnsi="Tahoma" w:cs="Tahoma"/>
          <w:color w:val="000000"/>
          <w:sz w:val="20"/>
          <w:szCs w:val="20"/>
        </w:rPr>
        <w:t>University of North Alabama</w:t>
      </w:r>
    </w:p>
    <w:p w:rsidR="005E0F59" w:rsidRPr="005E0F59" w:rsidRDefault="005E0F59" w:rsidP="005E0F59">
      <w:pPr>
        <w:spacing w:after="0" w:line="240" w:lineRule="auto"/>
        <w:rPr>
          <w:rFonts w:ascii="Tahoma" w:eastAsia="Times New Roman" w:hAnsi="Tahoma" w:cs="Tahoma"/>
          <w:color w:val="000000"/>
          <w:sz w:val="20"/>
          <w:szCs w:val="20"/>
        </w:rPr>
      </w:pPr>
      <w:r w:rsidRPr="005E0F59">
        <w:rPr>
          <w:rFonts w:ascii="Tahoma" w:eastAsia="Times New Roman" w:hAnsi="Tahoma" w:cs="Tahoma"/>
          <w:color w:val="000000"/>
          <w:sz w:val="20"/>
          <w:szCs w:val="20"/>
        </w:rPr>
        <w:t>Florence, Al 35630</w:t>
      </w:r>
    </w:p>
    <w:p w:rsidR="005E0F59" w:rsidRPr="005E0F59" w:rsidRDefault="005E0F59" w:rsidP="005E0F59">
      <w:pPr>
        <w:spacing w:after="0" w:line="240" w:lineRule="auto"/>
        <w:rPr>
          <w:rFonts w:ascii="Tahoma" w:eastAsia="Times New Roman" w:hAnsi="Tahoma" w:cs="Tahoma"/>
          <w:color w:val="000000"/>
          <w:sz w:val="20"/>
          <w:szCs w:val="20"/>
        </w:rPr>
      </w:pPr>
      <w:r w:rsidRPr="005E0F59">
        <w:rPr>
          <w:rFonts w:ascii="Tahoma" w:eastAsia="Times New Roman" w:hAnsi="Tahoma" w:cs="Tahoma"/>
          <w:color w:val="000000"/>
          <w:sz w:val="20"/>
          <w:szCs w:val="20"/>
        </w:rPr>
        <w:t>256-765-4433</w:t>
      </w:r>
    </w:p>
    <w:p w:rsidR="005E0F59" w:rsidRPr="005E0F59" w:rsidRDefault="000D000B" w:rsidP="005E0F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5E0F59" w:rsidRPr="005E0F59" w:rsidRDefault="005E0F59" w:rsidP="005E0F59">
      <w:pPr>
        <w:spacing w:after="240" w:line="240" w:lineRule="auto"/>
        <w:rPr>
          <w:rFonts w:ascii="Times New Roman" w:eastAsia="Times New Roman" w:hAnsi="Times New Roman" w:cs="Times New Roman"/>
          <w:color w:val="000000"/>
          <w:sz w:val="24"/>
          <w:szCs w:val="24"/>
        </w:rPr>
      </w:pPr>
      <w:r w:rsidRPr="005E0F59">
        <w:rPr>
          <w:rFonts w:ascii="Tahoma" w:eastAsia="Times New Roman" w:hAnsi="Tahoma" w:cs="Tahoma"/>
          <w:b/>
          <w:bCs/>
          <w:color w:val="000000"/>
          <w:sz w:val="20"/>
          <w:szCs w:val="20"/>
        </w:rPr>
        <w:t>From:</w:t>
      </w:r>
      <w:r w:rsidRPr="005E0F59">
        <w:rPr>
          <w:rFonts w:ascii="Tahoma" w:eastAsia="Times New Roman" w:hAnsi="Tahoma" w:cs="Tahoma"/>
          <w:color w:val="000000"/>
          <w:sz w:val="20"/>
          <w:szCs w:val="20"/>
        </w:rPr>
        <w:t xml:space="preserve"> Ebskip@aol.com [Ebskip@aol.com</w:t>
      </w:r>
      <w:proofErr w:type="gramStart"/>
      <w:r w:rsidRPr="005E0F59">
        <w:rPr>
          <w:rFonts w:ascii="Tahoma" w:eastAsia="Times New Roman" w:hAnsi="Tahoma" w:cs="Tahoma"/>
          <w:color w:val="000000"/>
          <w:sz w:val="20"/>
          <w:szCs w:val="20"/>
        </w:rPr>
        <w:t>]</w:t>
      </w:r>
      <w:proofErr w:type="gramEnd"/>
      <w:r w:rsidRPr="005E0F59">
        <w:rPr>
          <w:rFonts w:ascii="Tahoma" w:eastAsia="Times New Roman" w:hAnsi="Tahoma" w:cs="Tahoma"/>
          <w:color w:val="000000"/>
          <w:sz w:val="20"/>
          <w:szCs w:val="20"/>
        </w:rPr>
        <w:br/>
      </w:r>
      <w:r w:rsidRPr="005E0F59">
        <w:rPr>
          <w:rFonts w:ascii="Tahoma" w:eastAsia="Times New Roman" w:hAnsi="Tahoma" w:cs="Tahoma"/>
          <w:b/>
          <w:bCs/>
          <w:color w:val="000000"/>
          <w:sz w:val="20"/>
          <w:szCs w:val="20"/>
        </w:rPr>
        <w:t>Sent:</w:t>
      </w:r>
      <w:r w:rsidRPr="005E0F59">
        <w:rPr>
          <w:rFonts w:ascii="Tahoma" w:eastAsia="Times New Roman" w:hAnsi="Tahoma" w:cs="Tahoma"/>
          <w:color w:val="000000"/>
          <w:sz w:val="20"/>
          <w:szCs w:val="20"/>
        </w:rPr>
        <w:t xml:space="preserve"> Monday, May 02, 2011 8:27 PM</w:t>
      </w:r>
      <w:r w:rsidRPr="005E0F59">
        <w:rPr>
          <w:rFonts w:ascii="Tahoma" w:eastAsia="Times New Roman" w:hAnsi="Tahoma" w:cs="Tahoma"/>
          <w:color w:val="000000"/>
          <w:sz w:val="20"/>
          <w:szCs w:val="20"/>
        </w:rPr>
        <w:br/>
      </w:r>
      <w:r w:rsidRPr="005E0F59">
        <w:rPr>
          <w:rFonts w:ascii="Tahoma" w:eastAsia="Times New Roman" w:hAnsi="Tahoma" w:cs="Tahoma"/>
          <w:b/>
          <w:bCs/>
          <w:color w:val="000000"/>
          <w:sz w:val="20"/>
          <w:szCs w:val="20"/>
        </w:rPr>
        <w:t>To:</w:t>
      </w:r>
      <w:r w:rsidRPr="005E0F59">
        <w:rPr>
          <w:rFonts w:ascii="Tahoma" w:eastAsia="Times New Roman" w:hAnsi="Tahoma" w:cs="Tahoma"/>
          <w:color w:val="000000"/>
          <w:sz w:val="20"/>
          <w:szCs w:val="20"/>
        </w:rPr>
        <w:t xml:space="preserve"> Daly, Robert W.</w:t>
      </w:r>
      <w:r w:rsidRPr="005E0F59">
        <w:rPr>
          <w:rFonts w:ascii="Tahoma" w:eastAsia="Times New Roman" w:hAnsi="Tahoma" w:cs="Tahoma"/>
          <w:color w:val="000000"/>
          <w:sz w:val="20"/>
          <w:szCs w:val="20"/>
        </w:rPr>
        <w:br/>
      </w:r>
      <w:r w:rsidRPr="005E0F59">
        <w:rPr>
          <w:rFonts w:ascii="Tahoma" w:eastAsia="Times New Roman" w:hAnsi="Tahoma" w:cs="Tahoma"/>
          <w:b/>
          <w:bCs/>
          <w:color w:val="000000"/>
          <w:sz w:val="20"/>
          <w:szCs w:val="20"/>
        </w:rPr>
        <w:t>Subject:</w:t>
      </w:r>
      <w:r w:rsidRPr="005E0F59">
        <w:rPr>
          <w:rFonts w:ascii="Tahoma" w:eastAsia="Times New Roman" w:hAnsi="Tahoma" w:cs="Tahoma"/>
          <w:color w:val="000000"/>
          <w:sz w:val="20"/>
          <w:szCs w:val="20"/>
        </w:rPr>
        <w:t xml:space="preserve"> (no subject)</w:t>
      </w:r>
    </w:p>
    <w:p w:rsidR="005E0F59" w:rsidRPr="005E0F59" w:rsidRDefault="005E0F59" w:rsidP="005E0F59">
      <w:pPr>
        <w:spacing w:after="0" w:line="240" w:lineRule="auto"/>
        <w:rPr>
          <w:rFonts w:ascii="Times New Roman" w:eastAsia="Times New Roman" w:hAnsi="Times New Roman" w:cs="Times New Roman"/>
          <w:color w:val="000000"/>
          <w:sz w:val="24"/>
          <w:szCs w:val="24"/>
        </w:rPr>
      </w:pPr>
      <w:r w:rsidRPr="005E0F59">
        <w:rPr>
          <w:rFonts w:ascii="Arial" w:eastAsia="Times New Roman" w:hAnsi="Arial" w:cs="Arial"/>
          <w:color w:val="000000"/>
          <w:sz w:val="20"/>
          <w:szCs w:val="20"/>
        </w:rPr>
        <w:t xml:space="preserve">Hello, </w:t>
      </w:r>
      <w:proofErr w:type="spellStart"/>
      <w:r w:rsidRPr="005E0F59">
        <w:rPr>
          <w:rFonts w:ascii="Arial" w:eastAsia="Times New Roman" w:hAnsi="Arial" w:cs="Arial"/>
          <w:color w:val="000000"/>
          <w:sz w:val="20"/>
          <w:szCs w:val="20"/>
        </w:rPr>
        <w:t>Dalys</w:t>
      </w:r>
      <w:proofErr w:type="spellEnd"/>
      <w:r w:rsidRPr="005E0F59">
        <w:rPr>
          <w:rFonts w:ascii="Arial" w:eastAsia="Times New Roman" w:hAnsi="Arial" w:cs="Arial"/>
          <w:color w:val="000000"/>
          <w:sz w:val="20"/>
          <w:szCs w:val="20"/>
        </w:rPr>
        <w:t xml:space="preserve">! We hope you </w:t>
      </w:r>
      <w:proofErr w:type="spellStart"/>
      <w:r w:rsidRPr="005E0F59">
        <w:rPr>
          <w:rFonts w:ascii="Arial" w:eastAsia="Times New Roman" w:hAnsi="Arial" w:cs="Arial"/>
          <w:color w:val="000000"/>
          <w:sz w:val="20"/>
          <w:szCs w:val="20"/>
        </w:rPr>
        <w:t>ar</w:t>
      </w:r>
      <w:proofErr w:type="spellEnd"/>
      <w:r w:rsidRPr="005E0F59">
        <w:rPr>
          <w:rFonts w:ascii="Arial" w:eastAsia="Times New Roman" w:hAnsi="Arial" w:cs="Arial"/>
          <w:color w:val="000000"/>
          <w:sz w:val="20"/>
          <w:szCs w:val="20"/>
        </w:rPr>
        <w:t xml:space="preserve"> still there. I've been in touch with Mary and she's kept us apprised of some to the things going on. I*t all sounds so terrible it's impossible to relate to what's happening from this distance, but know that we're thinking about you and hoping all is well..... Bishop and Ellen </w:t>
      </w:r>
    </w:p>
    <w:p w:rsidR="005E0F59" w:rsidRDefault="005E0F59">
      <w:pPr>
        <w:rPr>
          <w:rFonts w:ascii="Arial" w:hAnsi="Arial" w:cs="Arial"/>
          <w:sz w:val="20"/>
          <w:szCs w:val="20"/>
        </w:rPr>
      </w:pPr>
    </w:p>
    <w:p w:rsidR="005E0F59" w:rsidRDefault="005E0F59">
      <w:pPr>
        <w:rPr>
          <w:rFonts w:ascii="Arial" w:hAnsi="Arial" w:cs="Arial"/>
          <w:sz w:val="20"/>
          <w:szCs w:val="20"/>
        </w:rPr>
      </w:pPr>
    </w:p>
    <w:p w:rsidR="005E0F59" w:rsidRDefault="005E0F59">
      <w:pPr>
        <w:rPr>
          <w:rFonts w:ascii="Arial" w:hAnsi="Arial" w:cs="Arial"/>
          <w:sz w:val="20"/>
          <w:szCs w:val="20"/>
        </w:rPr>
      </w:pPr>
    </w:p>
    <w:p w:rsidR="00C735BE" w:rsidRDefault="00C735BE">
      <w:pPr>
        <w:rPr>
          <w:rFonts w:ascii="Arial" w:hAnsi="Arial" w:cs="Arial"/>
          <w:sz w:val="20"/>
          <w:szCs w:val="20"/>
        </w:rPr>
      </w:pPr>
      <w:r>
        <w:rPr>
          <w:rFonts w:ascii="Arial" w:hAnsi="Arial" w:cs="Arial"/>
          <w:sz w:val="20"/>
          <w:szCs w:val="20"/>
        </w:rPr>
        <w:t xml:space="preserve">We hope all goes well with you. Sorry I haven't written you to thank you for letting me ride with you to </w:t>
      </w:r>
      <w:proofErr w:type="spellStart"/>
      <w:r>
        <w:rPr>
          <w:rFonts w:ascii="Arial" w:hAnsi="Arial" w:cs="Arial"/>
          <w:sz w:val="20"/>
          <w:szCs w:val="20"/>
        </w:rPr>
        <w:t>fayette</w:t>
      </w:r>
      <w:proofErr w:type="spellEnd"/>
      <w:r>
        <w:rPr>
          <w:rFonts w:ascii="Arial" w:hAnsi="Arial" w:cs="Arial"/>
          <w:sz w:val="20"/>
          <w:szCs w:val="20"/>
        </w:rPr>
        <w:t>. I enjoyed our chit-</w:t>
      </w:r>
      <w:proofErr w:type="spellStart"/>
      <w:r>
        <w:rPr>
          <w:rFonts w:ascii="Arial" w:hAnsi="Arial" w:cs="Arial"/>
          <w:sz w:val="20"/>
          <w:szCs w:val="20"/>
        </w:rPr>
        <w:t>cht</w:t>
      </w:r>
      <w:proofErr w:type="spellEnd"/>
      <w:r>
        <w:rPr>
          <w:rFonts w:ascii="Arial" w:hAnsi="Arial" w:cs="Arial"/>
          <w:sz w:val="20"/>
          <w:szCs w:val="20"/>
        </w:rPr>
        <w:t xml:space="preserve"> along the way. Aren't we glad we went when we did! Glenn has passed the word about the loss of one of your co-workers and I'm sorry to hear about it. I know this is a trying time for all of Alabama</w:t>
      </w:r>
      <w:r>
        <w:rPr>
          <w:rFonts w:ascii="Arial" w:hAnsi="Arial" w:cs="Arial"/>
          <w:sz w:val="20"/>
          <w:szCs w:val="20"/>
        </w:rPr>
        <w:br/>
        <w:t xml:space="preserve">I am reminded of the tornado in 1932 that hit Helena and killed over 300 folks in Alabama. Daddy had not had the model A 1929 Ford long and he had barely learned to drive, but on a Saturday morning we all piled into the Ford, Mama, Daddy, Ralph, Virginia and </w:t>
      </w:r>
      <w:proofErr w:type="spellStart"/>
      <w:r>
        <w:rPr>
          <w:rFonts w:ascii="Arial" w:hAnsi="Arial" w:cs="Arial"/>
          <w:sz w:val="20"/>
          <w:szCs w:val="20"/>
        </w:rPr>
        <w:t>Euhal</w:t>
      </w:r>
      <w:proofErr w:type="spellEnd"/>
      <w:r>
        <w:rPr>
          <w:rFonts w:ascii="Arial" w:hAnsi="Arial" w:cs="Arial"/>
          <w:sz w:val="20"/>
          <w:szCs w:val="20"/>
        </w:rPr>
        <w:t xml:space="preserve"> and drove to Helena to view the scene. This was </w:t>
      </w:r>
      <w:proofErr w:type="gramStart"/>
      <w:r>
        <w:rPr>
          <w:rFonts w:ascii="Arial" w:hAnsi="Arial" w:cs="Arial"/>
          <w:sz w:val="20"/>
          <w:szCs w:val="20"/>
        </w:rPr>
        <w:t>an</w:t>
      </w:r>
      <w:proofErr w:type="gramEnd"/>
      <w:r>
        <w:rPr>
          <w:rFonts w:ascii="Arial" w:hAnsi="Arial" w:cs="Arial"/>
          <w:sz w:val="20"/>
          <w:szCs w:val="20"/>
        </w:rPr>
        <w:t xml:space="preserve"> </w:t>
      </w:r>
      <w:proofErr w:type="spellStart"/>
      <w:r>
        <w:rPr>
          <w:rFonts w:ascii="Arial" w:hAnsi="Arial" w:cs="Arial"/>
          <w:sz w:val="20"/>
          <w:szCs w:val="20"/>
        </w:rPr>
        <w:t>unusaul</w:t>
      </w:r>
      <w:proofErr w:type="spellEnd"/>
      <w:r>
        <w:rPr>
          <w:rFonts w:ascii="Arial" w:hAnsi="Arial" w:cs="Arial"/>
          <w:sz w:val="20"/>
          <w:szCs w:val="20"/>
        </w:rPr>
        <w:t xml:space="preserve"> thing and out of character for a Holliman to be doing. I guess </w:t>
      </w:r>
      <w:proofErr w:type="spellStart"/>
      <w:r>
        <w:rPr>
          <w:rFonts w:ascii="Arial" w:hAnsi="Arial" w:cs="Arial"/>
          <w:sz w:val="20"/>
          <w:szCs w:val="20"/>
        </w:rPr>
        <w:t>Euhal</w:t>
      </w:r>
      <w:proofErr w:type="spellEnd"/>
      <w:r>
        <w:rPr>
          <w:rFonts w:ascii="Arial" w:hAnsi="Arial" w:cs="Arial"/>
          <w:sz w:val="20"/>
          <w:szCs w:val="20"/>
        </w:rPr>
        <w:t xml:space="preserve"> did </w:t>
      </w:r>
      <w:proofErr w:type="spellStart"/>
      <w:r>
        <w:rPr>
          <w:rFonts w:ascii="Arial" w:hAnsi="Arial" w:cs="Arial"/>
          <w:sz w:val="20"/>
          <w:szCs w:val="20"/>
        </w:rPr>
        <w:t>someof</w:t>
      </w:r>
      <w:proofErr w:type="spellEnd"/>
      <w:r>
        <w:rPr>
          <w:rFonts w:ascii="Arial" w:hAnsi="Arial" w:cs="Arial"/>
          <w:sz w:val="20"/>
          <w:szCs w:val="20"/>
        </w:rPr>
        <w:t xml:space="preserve"> the driving</w:t>
      </w:r>
      <w:r>
        <w:rPr>
          <w:rFonts w:ascii="Arial" w:hAnsi="Arial" w:cs="Arial"/>
          <w:sz w:val="20"/>
          <w:szCs w:val="20"/>
        </w:rPr>
        <w:br/>
      </w:r>
      <w:r>
        <w:rPr>
          <w:rFonts w:ascii="Arial" w:hAnsi="Arial" w:cs="Arial"/>
          <w:sz w:val="20"/>
          <w:szCs w:val="20"/>
        </w:rPr>
        <w:br/>
        <w:t xml:space="preserve">Another "out of </w:t>
      </w:r>
      <w:proofErr w:type="gramStart"/>
      <w:r>
        <w:rPr>
          <w:rFonts w:ascii="Arial" w:hAnsi="Arial" w:cs="Arial"/>
          <w:sz w:val="20"/>
          <w:szCs w:val="20"/>
        </w:rPr>
        <w:t>character "</w:t>
      </w:r>
      <w:proofErr w:type="gramEnd"/>
      <w:r>
        <w:rPr>
          <w:rFonts w:ascii="Arial" w:hAnsi="Arial" w:cs="Arial"/>
          <w:sz w:val="20"/>
          <w:szCs w:val="20"/>
        </w:rPr>
        <w:t xml:space="preserve"> thing we did was go to the scene of the </w:t>
      </w:r>
      <w:proofErr w:type="spellStart"/>
      <w:r>
        <w:rPr>
          <w:rFonts w:ascii="Arial" w:hAnsi="Arial" w:cs="Arial"/>
          <w:sz w:val="20"/>
          <w:szCs w:val="20"/>
        </w:rPr>
        <w:t>Loveman</w:t>
      </w:r>
      <w:proofErr w:type="spellEnd"/>
      <w:r>
        <w:rPr>
          <w:rFonts w:ascii="Arial" w:hAnsi="Arial" w:cs="Arial"/>
          <w:sz w:val="20"/>
          <w:szCs w:val="20"/>
        </w:rPr>
        <w:t xml:space="preserve"> fire on a cold March Saturday afternoon in 1934. </w:t>
      </w:r>
      <w:proofErr w:type="spellStart"/>
      <w:r>
        <w:rPr>
          <w:rFonts w:ascii="Arial" w:hAnsi="Arial" w:cs="Arial"/>
          <w:sz w:val="20"/>
          <w:szCs w:val="20"/>
        </w:rPr>
        <w:t>Loudelle</w:t>
      </w:r>
      <w:proofErr w:type="spellEnd"/>
      <w:r>
        <w:rPr>
          <w:rFonts w:ascii="Arial" w:hAnsi="Arial" w:cs="Arial"/>
          <w:sz w:val="20"/>
          <w:szCs w:val="20"/>
        </w:rPr>
        <w:t xml:space="preserve"> was working at Woolworth store across the street from the fire. Radio station WSGN had an announcer on the scene sending out news of the fire and what </w:t>
      </w:r>
      <w:proofErr w:type="spellStart"/>
      <w:r>
        <w:rPr>
          <w:rFonts w:ascii="Arial" w:hAnsi="Arial" w:cs="Arial"/>
          <w:sz w:val="20"/>
          <w:szCs w:val="20"/>
        </w:rPr>
        <w:t>what</w:t>
      </w:r>
      <w:proofErr w:type="spellEnd"/>
      <w:r>
        <w:rPr>
          <w:rFonts w:ascii="Arial" w:hAnsi="Arial" w:cs="Arial"/>
          <w:sz w:val="20"/>
          <w:szCs w:val="20"/>
        </w:rPr>
        <w:t xml:space="preserve"> was happening. Suddenly Daddy decided we should go down and get as close to the scene as we could so he and I went. He was concerned about </w:t>
      </w:r>
      <w:proofErr w:type="spellStart"/>
      <w:r>
        <w:rPr>
          <w:rFonts w:ascii="Arial" w:hAnsi="Arial" w:cs="Arial"/>
          <w:sz w:val="20"/>
          <w:szCs w:val="20"/>
        </w:rPr>
        <w:t>Loudelle</w:t>
      </w:r>
      <w:proofErr w:type="spellEnd"/>
      <w:r>
        <w:rPr>
          <w:rFonts w:ascii="Arial" w:hAnsi="Arial" w:cs="Arial"/>
          <w:sz w:val="20"/>
          <w:szCs w:val="20"/>
        </w:rPr>
        <w:t xml:space="preserve">, as </w:t>
      </w:r>
      <w:proofErr w:type="gramStart"/>
      <w:r>
        <w:rPr>
          <w:rFonts w:ascii="Arial" w:hAnsi="Arial" w:cs="Arial"/>
          <w:sz w:val="20"/>
          <w:szCs w:val="20"/>
        </w:rPr>
        <w:t>it ;</w:t>
      </w:r>
      <w:proofErr w:type="spellStart"/>
      <w:r>
        <w:rPr>
          <w:rFonts w:ascii="Arial" w:hAnsi="Arial" w:cs="Arial"/>
          <w:sz w:val="20"/>
          <w:szCs w:val="20"/>
        </w:rPr>
        <w:t>ooled</w:t>
      </w:r>
      <w:proofErr w:type="spellEnd"/>
      <w:proofErr w:type="gramEnd"/>
      <w:r>
        <w:rPr>
          <w:rFonts w:ascii="Arial" w:hAnsi="Arial" w:cs="Arial"/>
          <w:sz w:val="20"/>
          <w:szCs w:val="20"/>
        </w:rPr>
        <w:t xml:space="preserve"> liked for </w:t>
      </w:r>
      <w:proofErr w:type="spellStart"/>
      <w:r>
        <w:rPr>
          <w:rFonts w:ascii="Arial" w:hAnsi="Arial" w:cs="Arial"/>
          <w:sz w:val="20"/>
          <w:szCs w:val="20"/>
        </w:rPr>
        <w:t>awile</w:t>
      </w:r>
      <w:proofErr w:type="spellEnd"/>
      <w:r>
        <w:rPr>
          <w:rFonts w:ascii="Arial" w:hAnsi="Arial" w:cs="Arial"/>
          <w:sz w:val="20"/>
          <w:szCs w:val="20"/>
        </w:rPr>
        <w:t xml:space="preserve"> the whole downtown section </w:t>
      </w:r>
      <w:proofErr w:type="spellStart"/>
      <w:r>
        <w:rPr>
          <w:rFonts w:ascii="Arial" w:hAnsi="Arial" w:cs="Arial"/>
          <w:sz w:val="20"/>
          <w:szCs w:val="20"/>
        </w:rPr>
        <w:t>arounf</w:t>
      </w:r>
      <w:proofErr w:type="spellEnd"/>
      <w:r>
        <w:rPr>
          <w:rFonts w:ascii="Arial" w:hAnsi="Arial" w:cs="Arial"/>
          <w:sz w:val="20"/>
          <w:szCs w:val="20"/>
        </w:rPr>
        <w:t xml:space="preserve"> </w:t>
      </w:r>
      <w:proofErr w:type="spellStart"/>
      <w:r>
        <w:rPr>
          <w:rFonts w:ascii="Arial" w:hAnsi="Arial" w:cs="Arial"/>
          <w:sz w:val="20"/>
          <w:szCs w:val="20"/>
        </w:rPr>
        <w:t>Lovemans</w:t>
      </w:r>
      <w:proofErr w:type="spellEnd"/>
      <w:r>
        <w:rPr>
          <w:rFonts w:ascii="Arial" w:hAnsi="Arial" w:cs="Arial"/>
          <w:sz w:val="20"/>
          <w:szCs w:val="20"/>
        </w:rPr>
        <w:t xml:space="preserve"> might get ablaze. They kept reassuring folks that the Alabama Theater was fireproof and would not burn. I suppose the theater eventually was emptied as so many </w:t>
      </w:r>
      <w:proofErr w:type="spellStart"/>
      <w:r>
        <w:rPr>
          <w:rFonts w:ascii="Arial" w:hAnsi="Arial" w:cs="Arial"/>
          <w:sz w:val="20"/>
          <w:szCs w:val="20"/>
        </w:rPr>
        <w:t>firetrucks</w:t>
      </w:r>
      <w:proofErr w:type="spellEnd"/>
      <w:r>
        <w:rPr>
          <w:rFonts w:ascii="Arial" w:hAnsi="Arial" w:cs="Arial"/>
          <w:sz w:val="20"/>
          <w:szCs w:val="20"/>
        </w:rPr>
        <w:t xml:space="preserve"> and sirens were </w:t>
      </w:r>
      <w:proofErr w:type="spellStart"/>
      <w:r>
        <w:rPr>
          <w:rFonts w:ascii="Arial" w:hAnsi="Arial" w:cs="Arial"/>
          <w:sz w:val="20"/>
          <w:szCs w:val="20"/>
        </w:rPr>
        <w:t>beingh</w:t>
      </w:r>
      <w:proofErr w:type="spellEnd"/>
      <w:r>
        <w:rPr>
          <w:rFonts w:ascii="Arial" w:hAnsi="Arial" w:cs="Arial"/>
          <w:sz w:val="20"/>
          <w:szCs w:val="20"/>
        </w:rPr>
        <w:t xml:space="preserve"> heard. Daddy and I were the only two of the family to go down. I suppose Ralph and Virginia were considered too young, </w:t>
      </w:r>
      <w:proofErr w:type="spellStart"/>
      <w:r>
        <w:rPr>
          <w:rFonts w:ascii="Arial" w:hAnsi="Arial" w:cs="Arial"/>
          <w:sz w:val="20"/>
          <w:szCs w:val="20"/>
        </w:rPr>
        <w:t>Euhal</w:t>
      </w:r>
      <w:proofErr w:type="spellEnd"/>
      <w:r>
        <w:rPr>
          <w:rFonts w:ascii="Arial" w:hAnsi="Arial" w:cs="Arial"/>
          <w:sz w:val="20"/>
          <w:szCs w:val="20"/>
        </w:rPr>
        <w:t xml:space="preserve"> was out of pocket, working I suppose</w:t>
      </w:r>
      <w:r>
        <w:rPr>
          <w:rFonts w:ascii="Arial" w:hAnsi="Arial" w:cs="Arial"/>
          <w:sz w:val="20"/>
          <w:szCs w:val="20"/>
        </w:rPr>
        <w:br/>
        <w:t xml:space="preserve">The </w:t>
      </w:r>
      <w:proofErr w:type="spellStart"/>
      <w:r>
        <w:rPr>
          <w:rFonts w:ascii="Arial" w:hAnsi="Arial" w:cs="Arial"/>
          <w:sz w:val="20"/>
          <w:szCs w:val="20"/>
        </w:rPr>
        <w:t>Loveman</w:t>
      </w:r>
      <w:proofErr w:type="spellEnd"/>
      <w:r>
        <w:rPr>
          <w:rFonts w:ascii="Arial" w:hAnsi="Arial" w:cs="Arial"/>
          <w:sz w:val="20"/>
          <w:szCs w:val="20"/>
        </w:rPr>
        <w:t xml:space="preserve"> fire eventually resulted in construction of modern building </w:t>
      </w:r>
      <w:proofErr w:type="spellStart"/>
      <w:r>
        <w:rPr>
          <w:rFonts w:ascii="Arial" w:hAnsi="Arial" w:cs="Arial"/>
          <w:sz w:val="20"/>
          <w:szCs w:val="20"/>
        </w:rPr>
        <w:t>that</w:t>
      </w:r>
      <w:proofErr w:type="gramStart"/>
      <w:r>
        <w:rPr>
          <w:rFonts w:ascii="Arial" w:hAnsi="Arial" w:cs="Arial"/>
          <w:sz w:val="20"/>
          <w:szCs w:val="20"/>
        </w:rPr>
        <w:t>;s</w:t>
      </w:r>
      <w:proofErr w:type="spellEnd"/>
      <w:proofErr w:type="gramEnd"/>
      <w:r>
        <w:rPr>
          <w:rFonts w:ascii="Arial" w:hAnsi="Arial" w:cs="Arial"/>
          <w:sz w:val="20"/>
          <w:szCs w:val="20"/>
        </w:rPr>
        <w:t xml:space="preserve"> still </w:t>
      </w:r>
      <w:proofErr w:type="spellStart"/>
      <w:r>
        <w:rPr>
          <w:rFonts w:ascii="Arial" w:hAnsi="Arial" w:cs="Arial"/>
          <w:sz w:val="20"/>
          <w:szCs w:val="20"/>
        </w:rPr>
        <w:t>thewrre</w:t>
      </w:r>
      <w:proofErr w:type="spellEnd"/>
      <w:r>
        <w:rPr>
          <w:rFonts w:ascii="Arial" w:hAnsi="Arial" w:cs="Arial"/>
          <w:sz w:val="20"/>
          <w:szCs w:val="20"/>
        </w:rPr>
        <w:t xml:space="preserve">, I guess, and soon other stores modernized and improve the whole </w:t>
      </w:r>
      <w:proofErr w:type="spellStart"/>
      <w:r>
        <w:rPr>
          <w:rFonts w:ascii="Arial" w:hAnsi="Arial" w:cs="Arial"/>
          <w:sz w:val="20"/>
          <w:szCs w:val="20"/>
        </w:rPr>
        <w:t>areaThis</w:t>
      </w:r>
      <w:proofErr w:type="spellEnd"/>
      <w:r>
        <w:rPr>
          <w:rFonts w:ascii="Arial" w:hAnsi="Arial" w:cs="Arial"/>
          <w:sz w:val="20"/>
          <w:szCs w:val="20"/>
        </w:rPr>
        <w:t xml:space="preserve"> is just something I thought about after sitting down here at the computer when it's past my bedtime. Cheers!! Bishop and Elle</w:t>
      </w:r>
    </w:p>
    <w:p w:rsidR="00C735BE" w:rsidRDefault="00C735BE">
      <w:pPr>
        <w:rPr>
          <w:rFonts w:ascii="Arial" w:hAnsi="Arial" w:cs="Arial"/>
          <w:sz w:val="20"/>
          <w:szCs w:val="20"/>
        </w:rPr>
      </w:pPr>
    </w:p>
    <w:p w:rsidR="00C735BE" w:rsidRPr="00691255" w:rsidRDefault="00C735BE">
      <w:pPr>
        <w:rPr>
          <w:rFonts w:ascii="Arial" w:hAnsi="Arial" w:cs="Arial"/>
          <w:sz w:val="20"/>
          <w:szCs w:val="20"/>
        </w:rPr>
      </w:pPr>
    </w:p>
    <w:p w:rsidR="009965BD" w:rsidRDefault="00F7020D">
      <w:pPr>
        <w:rPr>
          <w:ins w:id="1" w:author="Glenn" w:date="2011-05-02T07:55:00Z"/>
          <w:rFonts w:ascii="Arial" w:hAnsi="Arial" w:cs="Arial"/>
          <w:sz w:val="20"/>
          <w:szCs w:val="20"/>
        </w:rPr>
      </w:pPr>
      <w:del w:id="2" w:author="Glenn" w:date="2011-05-02T07:55:00Z">
        <w:r w:rsidRPr="00691255">
          <w:rPr>
            <w:rFonts w:ascii="Arial" w:hAnsi="Arial" w:cs="Arial"/>
            <w:sz w:val="20"/>
            <w:szCs w:val="20"/>
            <w:u w:val="single"/>
          </w:rPr>
          <w:delText>We,ve had a real nice visit from Alice. Sher arrived Tuesday afternoon and left late this afternoon. We probably bored her with what we did, but there's not much entertainment you can offer in our little town. Alice looks great and at the pizza parlor where we ate Thursday night the owner was captivated by her, sat down beside her and told the three os us his life history</w:delText>
        </w:r>
        <w:r w:rsidRPr="00691255">
          <w:rPr>
            <w:rFonts w:ascii="Arial" w:hAnsi="Arial" w:cs="Arial"/>
            <w:strike/>
            <w:sz w:val="20"/>
            <w:szCs w:val="20"/>
            <w:u w:val="single"/>
          </w:rPr>
          <w:delText>!</w:delText>
        </w:r>
        <w:r w:rsidRPr="00691255">
          <w:rPr>
            <w:rFonts w:ascii="Arial" w:hAnsi="Arial" w:cs="Arial"/>
            <w:strike/>
            <w:sz w:val="20"/>
            <w:szCs w:val="20"/>
            <w:u w:val="single"/>
          </w:rPr>
          <w:br/>
        </w:r>
        <w:r>
          <w:rPr>
            <w:rFonts w:ascii="Arial" w:hAnsi="Arial" w:cs="Arial"/>
            <w:sz w:val="20"/>
            <w:szCs w:val="20"/>
          </w:rPr>
          <w:br/>
          <w:delText>Tuesday night we took her to the famous St James Restaurant where Glenn and Bill have eaten. Wednesday we went up to Shipshewana, the Amish settlement, took in the antique shops and stores and had a delicious Amish meal. Thursday we went down to Woodburn to let her see where we lived before moving to McKendree, and visited Ellen's sister there, a former neighbor about my age and one with whom I loved to commiserate, and a music shop operated by our good friends there who visited us in McKendree a few years ago. Today we went to the library in Kendallville tyo their annual booksale and I bought several books that I probably won't ever read.</w:delText>
        </w:r>
        <w:r>
          <w:rPr>
            <w:rFonts w:ascii="Arial" w:hAnsi="Arial" w:cs="Arial"/>
            <w:sz w:val="20"/>
            <w:szCs w:val="20"/>
          </w:rPr>
          <w:br/>
        </w:r>
        <w:r>
          <w:rPr>
            <w:rFonts w:ascii="Arial" w:hAnsi="Arial" w:cs="Arial"/>
            <w:sz w:val="20"/>
            <w:szCs w:val="20"/>
          </w:rPr>
          <w:br/>
          <w:delText>In between tese outings (very nice and sunny today, but cold and rainy Wednesday and Thursday) I went over some important papers with Alice and also she helped rearrange a scrapbook of pictures and other news items.Lunch today was at Applebys in Kendallville, then about 3:30 we left for the airport after stopping off in Auburn at the frame shop to leave a railroad print to be framed. By the way, the pizza parlor man, so captivated by Alice, said I could hang some of my prints in his shop, as he has some other railroad memorabilia already up, including an article about his great grandfather being a survivor on the Titanic.We hadf planned to have a cook-out at Ellen's nephew's lakeside yard but it was too cold and rainy. Oh, Wednesday night we did go to a fish place on a nearby lake for supper.</w:delText>
        </w:r>
        <w:r>
          <w:rPr>
            <w:rFonts w:ascii="Arial" w:hAnsi="Arial" w:cs="Arial"/>
            <w:sz w:val="20"/>
            <w:szCs w:val="20"/>
          </w:rPr>
          <w:br/>
        </w:r>
        <w:r>
          <w:rPr>
            <w:rFonts w:ascii="Arial" w:hAnsi="Arial" w:cs="Arial"/>
            <w:sz w:val="20"/>
            <w:szCs w:val="20"/>
          </w:rPr>
          <w:br/>
          <w:delText>I think this is all we did. She sat up late each night and I did until 10 o'clock. Ellen and BeBe retired early each night.</w:delText>
        </w:r>
        <w:r>
          <w:rPr>
            <w:rFonts w:ascii="Arial" w:hAnsi="Arial" w:cs="Arial"/>
            <w:sz w:val="20"/>
            <w:szCs w:val="20"/>
          </w:rPr>
          <w:br/>
        </w:r>
        <w:r>
          <w:rPr>
            <w:rFonts w:ascii="Arial" w:hAnsi="Arial" w:cs="Arial"/>
            <w:sz w:val="20"/>
            <w:szCs w:val="20"/>
          </w:rPr>
          <w:br/>
          <w:delText>I have talked with cousin Mary tonight. They still have no TV and says Clayton is still with out all power. Alice and I remembered the tornado that swept the country in April 1974. I was Red Cross chairman at the time and I was at the hospital at midnight on the radio announcing the bloodmobile visit the next day, at which we collected more blood than ever before.</w:delText>
        </w:r>
        <w:r>
          <w:rPr>
            <w:rFonts w:ascii="Arial" w:hAnsi="Arial" w:cs="Arial"/>
            <w:sz w:val="20"/>
            <w:szCs w:val="20"/>
          </w:rPr>
          <w:br/>
        </w:r>
        <w:r>
          <w:rPr>
            <w:rFonts w:ascii="Arial" w:hAnsi="Arial" w:cs="Arial"/>
            <w:sz w:val="20"/>
            <w:szCs w:val="20"/>
          </w:rPr>
          <w:br/>
          <w:delText>It's nearly bed time now so I'll close. Ellen and BerBe have long since hit the hay. So, we look forward to more visits from children and grandchildren. Don't disappoint us. Dad</w:delText>
        </w:r>
      </w:del>
      <w:ins w:id="3" w:author="Glenn" w:date="2011-05-02T07:55:00Z">
        <w:r w:rsidR="009965BD">
          <w:rPr>
            <w:rFonts w:ascii="Arial" w:hAnsi="Arial" w:cs="Arial"/>
            <w:sz w:val="20"/>
            <w:szCs w:val="20"/>
          </w:rPr>
          <w:t xml:space="preserve">Those pictures were made at the </w:t>
        </w:r>
        <w:proofErr w:type="spellStart"/>
        <w:r w:rsidR="009965BD">
          <w:rPr>
            <w:rFonts w:ascii="Arial" w:hAnsi="Arial" w:cs="Arial"/>
            <w:sz w:val="20"/>
            <w:szCs w:val="20"/>
          </w:rPr>
          <w:t>Ferrells</w:t>
        </w:r>
        <w:proofErr w:type="spellEnd"/>
        <w:r w:rsidR="009965BD">
          <w:rPr>
            <w:rFonts w:ascii="Arial" w:hAnsi="Arial" w:cs="Arial"/>
            <w:sz w:val="20"/>
            <w:szCs w:val="20"/>
          </w:rPr>
          <w:t xml:space="preserve"> when they lived in Roanoke, Ala. We went down for a weekend and the big dog belonged to them. </w:t>
        </w:r>
        <w:proofErr w:type="gramStart"/>
        <w:r w:rsidR="009965BD">
          <w:rPr>
            <w:rFonts w:ascii="Arial" w:hAnsi="Arial" w:cs="Arial"/>
            <w:sz w:val="20"/>
            <w:szCs w:val="20"/>
          </w:rPr>
          <w:t xml:space="preserve">I </w:t>
        </w:r>
        <w:proofErr w:type="spellStart"/>
        <w:r w:rsidR="009965BD">
          <w:rPr>
            <w:rFonts w:ascii="Arial" w:hAnsi="Arial" w:cs="Arial"/>
            <w:sz w:val="20"/>
            <w:szCs w:val="20"/>
          </w:rPr>
          <w:t>remeber</w:t>
        </w:r>
        <w:proofErr w:type="spellEnd"/>
        <w:r w:rsidR="009965BD">
          <w:rPr>
            <w:rFonts w:ascii="Arial" w:hAnsi="Arial" w:cs="Arial"/>
            <w:sz w:val="20"/>
            <w:szCs w:val="20"/>
          </w:rPr>
          <w:t xml:space="preserve"> the red jacket.</w:t>
        </w:r>
        <w:proofErr w:type="gramEnd"/>
        <w:r w:rsidR="009965BD">
          <w:rPr>
            <w:rFonts w:ascii="Arial" w:hAnsi="Arial" w:cs="Arial"/>
            <w:sz w:val="20"/>
            <w:szCs w:val="20"/>
          </w:rPr>
          <w:t xml:space="preserve"> I bought it while I was still teaching, probably 1950 or 1951 and I wore it a long time.</w:t>
        </w:r>
        <w:r w:rsidR="009965BD">
          <w:rPr>
            <w:rFonts w:ascii="Arial" w:hAnsi="Arial" w:cs="Arial"/>
            <w:sz w:val="20"/>
            <w:szCs w:val="20"/>
          </w:rPr>
          <w:br/>
        </w:r>
        <w:r w:rsidR="009965BD">
          <w:rPr>
            <w:rFonts w:ascii="Arial" w:hAnsi="Arial" w:cs="Arial"/>
            <w:sz w:val="20"/>
            <w:szCs w:val="20"/>
          </w:rPr>
          <w:br/>
          <w:t xml:space="preserve">I think the </w:t>
        </w:r>
        <w:proofErr w:type="spellStart"/>
        <w:r w:rsidR="009965BD">
          <w:rPr>
            <w:rFonts w:ascii="Arial" w:hAnsi="Arial" w:cs="Arial"/>
            <w:sz w:val="20"/>
            <w:szCs w:val="20"/>
          </w:rPr>
          <w:t>Caines</w:t>
        </w:r>
        <w:proofErr w:type="spellEnd"/>
        <w:r w:rsidR="009965BD">
          <w:rPr>
            <w:rFonts w:ascii="Arial" w:hAnsi="Arial" w:cs="Arial"/>
            <w:sz w:val="20"/>
            <w:szCs w:val="20"/>
          </w:rPr>
          <w:t xml:space="preserve"> originated in Athens, Georgia, not Athens, Ala. Check with Bobby Prince about this, as I think it was his mother who passed that info on to me many years ago Dad</w:t>
        </w:r>
      </w:ins>
    </w:p>
    <w:p w:rsidR="009965BD" w:rsidRDefault="009965BD">
      <w:pPr>
        <w:rPr>
          <w:ins w:id="4" w:author="Glenn" w:date="2011-05-02T07:55:00Z"/>
          <w:rFonts w:ascii="Arial" w:hAnsi="Arial" w:cs="Arial"/>
          <w:sz w:val="20"/>
          <w:szCs w:val="20"/>
        </w:rPr>
      </w:pPr>
      <w:ins w:id="5" w:author="Glenn" w:date="2011-05-02T07:55:00Z">
        <w:r>
          <w:rPr>
            <w:rFonts w:ascii="Arial" w:hAnsi="Arial" w:cs="Arial"/>
            <w:sz w:val="20"/>
            <w:szCs w:val="20"/>
          </w:rPr>
          <w:t xml:space="preserve">Yes, we went up on Roan </w:t>
        </w:r>
        <w:proofErr w:type="spellStart"/>
        <w:r>
          <w:rPr>
            <w:rFonts w:ascii="Arial" w:hAnsi="Arial" w:cs="Arial"/>
            <w:sz w:val="20"/>
            <w:szCs w:val="20"/>
          </w:rPr>
          <w:t>Moutain</w:t>
        </w:r>
        <w:proofErr w:type="spellEnd"/>
        <w:r>
          <w:rPr>
            <w:rFonts w:ascii="Arial" w:hAnsi="Arial" w:cs="Arial"/>
            <w:sz w:val="20"/>
            <w:szCs w:val="20"/>
          </w:rPr>
          <w:t xml:space="preserve"> and I remember those pictures. I'm sure their visit was just two or three days. Where did we sleep? We lived in the stone house on Old Jonesboro highway. Only two bed rooms were usable, as the upstairs was too hot in summer and too cold in winter. We may have a cot upstairs that could be used if there was no other bed. I </w:t>
        </w:r>
        <w:proofErr w:type="spellStart"/>
        <w:r>
          <w:rPr>
            <w:rFonts w:ascii="Arial" w:hAnsi="Arial" w:cs="Arial"/>
            <w:sz w:val="20"/>
            <w:szCs w:val="20"/>
          </w:rPr>
          <w:t>can not</w:t>
        </w:r>
        <w:proofErr w:type="spellEnd"/>
        <w:r>
          <w:rPr>
            <w:rFonts w:ascii="Arial" w:hAnsi="Arial" w:cs="Arial"/>
            <w:sz w:val="20"/>
            <w:szCs w:val="20"/>
          </w:rPr>
          <w:t xml:space="preserve"> recall though how we </w:t>
        </w:r>
        <w:proofErr w:type="spellStart"/>
        <w:r>
          <w:rPr>
            <w:rFonts w:ascii="Arial" w:hAnsi="Arial" w:cs="Arial"/>
            <w:sz w:val="20"/>
            <w:szCs w:val="20"/>
          </w:rPr>
          <w:t>accomodated</w:t>
        </w:r>
        <w:proofErr w:type="spellEnd"/>
        <w:r>
          <w:rPr>
            <w:rFonts w:ascii="Arial" w:hAnsi="Arial" w:cs="Arial"/>
            <w:sz w:val="20"/>
            <w:szCs w:val="20"/>
          </w:rPr>
          <w:t xml:space="preserve"> everyone. I'm sure your Mother remembers. I think that was a good experience for Terry and Jerry and all of us at that time. Dad</w:t>
        </w:r>
      </w:ins>
    </w:p>
    <w:p w:rsidR="009965BD" w:rsidRDefault="009965BD">
      <w:pPr>
        <w:rPr>
          <w:ins w:id="6" w:author="Glenn" w:date="2011-05-02T07:55:00Z"/>
          <w:rFonts w:ascii="Arial" w:hAnsi="Arial" w:cs="Arial"/>
          <w:sz w:val="20"/>
          <w:szCs w:val="20"/>
        </w:rPr>
      </w:pPr>
    </w:p>
    <w:p w:rsidR="007A6D01" w:rsidRDefault="00F02505">
      <w:pPr>
        <w:rPr>
          <w:ins w:id="7" w:author="Glenn" w:date="2011-05-02T07:55:00Z"/>
          <w:rFonts w:ascii="Arial" w:hAnsi="Arial" w:cs="Arial"/>
          <w:sz w:val="20"/>
          <w:szCs w:val="20"/>
        </w:rPr>
      </w:pPr>
      <w:ins w:id="8" w:author="Glenn" w:date="2011-05-02T07:55:00Z">
        <w:r>
          <w:rPr>
            <w:rFonts w:ascii="Arial" w:hAnsi="Arial" w:cs="Arial"/>
            <w:sz w:val="20"/>
            <w:szCs w:val="20"/>
          </w:rPr>
          <w:t xml:space="preserve">I was very impressed with </w:t>
        </w:r>
        <w:proofErr w:type="spellStart"/>
        <w:r>
          <w:rPr>
            <w:rFonts w:ascii="Arial" w:hAnsi="Arial" w:cs="Arial"/>
            <w:sz w:val="20"/>
            <w:szCs w:val="20"/>
          </w:rPr>
          <w:t>Lenwood</w:t>
        </w:r>
        <w:proofErr w:type="spellEnd"/>
        <w:r>
          <w:rPr>
            <w:rFonts w:ascii="Arial" w:hAnsi="Arial" w:cs="Arial"/>
            <w:sz w:val="20"/>
            <w:szCs w:val="20"/>
          </w:rPr>
          <w:t xml:space="preserve"> Holliman and I could tell he came from good stock. Neither of us said anything about our work history, except he knew about </w:t>
        </w:r>
        <w:proofErr w:type="spellStart"/>
        <w:r>
          <w:rPr>
            <w:rFonts w:ascii="Arial" w:hAnsi="Arial" w:cs="Arial"/>
            <w:sz w:val="20"/>
            <w:szCs w:val="20"/>
          </w:rPr>
          <w:t>Tn</w:t>
        </w:r>
        <w:proofErr w:type="spellEnd"/>
        <w:r>
          <w:rPr>
            <w:rFonts w:ascii="Arial" w:hAnsi="Arial" w:cs="Arial"/>
            <w:sz w:val="20"/>
            <w:szCs w:val="20"/>
          </w:rPr>
          <w:t xml:space="preserve"> Tech and said he'd gone to Vanderbilt</w:t>
        </w:r>
        <w:r>
          <w:rPr>
            <w:rFonts w:ascii="Arial" w:hAnsi="Arial" w:cs="Arial"/>
            <w:sz w:val="20"/>
            <w:szCs w:val="20"/>
          </w:rPr>
          <w:br/>
          <w:t xml:space="preserve">Ron Holliman writes well, and </w:t>
        </w:r>
        <w:proofErr w:type="spellStart"/>
        <w:r>
          <w:rPr>
            <w:rFonts w:ascii="Arial" w:hAnsi="Arial" w:cs="Arial"/>
            <w:sz w:val="20"/>
            <w:szCs w:val="20"/>
          </w:rPr>
          <w:t>I.m</w:t>
        </w:r>
        <w:proofErr w:type="spellEnd"/>
        <w:r>
          <w:rPr>
            <w:rFonts w:ascii="Arial" w:hAnsi="Arial" w:cs="Arial"/>
            <w:sz w:val="20"/>
            <w:szCs w:val="20"/>
          </w:rPr>
          <w:t xml:space="preserve"> sure he's having lots of troubles. Anne and I stopped to see him once going to Florida but never heard from him after that. I wondered why he was not in our group Saturday.</w:t>
        </w:r>
        <w:r>
          <w:rPr>
            <w:rFonts w:ascii="Arial" w:hAnsi="Arial" w:cs="Arial"/>
            <w:sz w:val="20"/>
            <w:szCs w:val="20"/>
          </w:rPr>
          <w:br/>
          <w:t xml:space="preserve">We are looking for Alice </w:t>
        </w:r>
        <w:proofErr w:type="gramStart"/>
        <w:r>
          <w:rPr>
            <w:rFonts w:ascii="Arial" w:hAnsi="Arial" w:cs="Arial"/>
            <w:sz w:val="20"/>
            <w:szCs w:val="20"/>
          </w:rPr>
          <w:t>Tuesday .</w:t>
        </w:r>
        <w:proofErr w:type="gramEnd"/>
        <w:r>
          <w:rPr>
            <w:rFonts w:ascii="Arial" w:hAnsi="Arial" w:cs="Arial"/>
            <w:sz w:val="20"/>
            <w:szCs w:val="20"/>
          </w:rPr>
          <w:br/>
        </w:r>
        <w:r>
          <w:rPr>
            <w:rFonts w:ascii="Arial" w:hAnsi="Arial" w:cs="Arial"/>
            <w:sz w:val="20"/>
            <w:szCs w:val="20"/>
          </w:rPr>
          <w:br/>
          <w:t xml:space="preserve">About </w:t>
        </w:r>
        <w:proofErr w:type="spellStart"/>
        <w:r>
          <w:rPr>
            <w:rFonts w:ascii="Arial" w:hAnsi="Arial" w:cs="Arial"/>
            <w:sz w:val="20"/>
            <w:szCs w:val="20"/>
          </w:rPr>
          <w:t>Tingley</w:t>
        </w:r>
        <w:proofErr w:type="spellEnd"/>
        <w:r>
          <w:rPr>
            <w:rFonts w:ascii="Arial" w:hAnsi="Arial" w:cs="Arial"/>
            <w:sz w:val="20"/>
            <w:szCs w:val="20"/>
          </w:rPr>
          <w:t xml:space="preserve">: I never knew that he went to Ft Payne. Virginia </w:t>
        </w:r>
        <w:proofErr w:type="spellStart"/>
        <w:r>
          <w:rPr>
            <w:rFonts w:ascii="Arial" w:hAnsi="Arial" w:cs="Arial"/>
            <w:sz w:val="20"/>
            <w:szCs w:val="20"/>
          </w:rPr>
          <w:t>Cundy</w:t>
        </w:r>
        <w:proofErr w:type="spellEnd"/>
        <w:r>
          <w:rPr>
            <w:rFonts w:ascii="Arial" w:hAnsi="Arial" w:cs="Arial"/>
            <w:sz w:val="20"/>
            <w:szCs w:val="20"/>
          </w:rPr>
          <w:t xml:space="preserve"> who worked in our office in Gadsden knew him and maybe </w:t>
        </w:r>
        <w:proofErr w:type="spellStart"/>
        <w:r>
          <w:rPr>
            <w:rFonts w:ascii="Arial" w:hAnsi="Arial" w:cs="Arial"/>
            <w:sz w:val="20"/>
            <w:szCs w:val="20"/>
          </w:rPr>
          <w:t>thatès</w:t>
        </w:r>
        <w:proofErr w:type="spellEnd"/>
        <w:r>
          <w:rPr>
            <w:rFonts w:ascii="Arial" w:hAnsi="Arial" w:cs="Arial"/>
            <w:sz w:val="20"/>
            <w:szCs w:val="20"/>
          </w:rPr>
          <w:t xml:space="preserve"> where she made contact with him.</w:t>
        </w:r>
        <w:r>
          <w:rPr>
            <w:rFonts w:ascii="Arial" w:hAnsi="Arial" w:cs="Arial"/>
            <w:sz w:val="20"/>
            <w:szCs w:val="20"/>
          </w:rPr>
          <w:br/>
          <w:t xml:space="preserve">Stay tuned. </w:t>
        </w:r>
        <w:proofErr w:type="gramStart"/>
        <w:r>
          <w:rPr>
            <w:rFonts w:ascii="Arial" w:hAnsi="Arial" w:cs="Arial"/>
            <w:sz w:val="20"/>
            <w:szCs w:val="20"/>
          </w:rPr>
          <w:t>Dad  April</w:t>
        </w:r>
        <w:proofErr w:type="gramEnd"/>
        <w:r>
          <w:rPr>
            <w:rFonts w:ascii="Arial" w:hAnsi="Arial" w:cs="Arial"/>
            <w:sz w:val="20"/>
            <w:szCs w:val="20"/>
          </w:rPr>
          <w:t xml:space="preserve"> 23, 2011</w:t>
        </w:r>
      </w:ins>
    </w:p>
    <w:p w:rsidR="007A6D01" w:rsidRDefault="00ED3B69">
      <w:pPr>
        <w:rPr>
          <w:ins w:id="9" w:author="Glenn" w:date="2011-05-02T07:55:00Z"/>
          <w:rFonts w:ascii="Arial" w:hAnsi="Arial" w:cs="Arial"/>
          <w:sz w:val="20"/>
          <w:szCs w:val="20"/>
        </w:rPr>
      </w:pPr>
      <w:ins w:id="10" w:author="Glenn" w:date="2011-05-02T07:55:00Z">
        <w:r>
          <w:rPr>
            <w:rFonts w:ascii="Arial" w:hAnsi="Arial" w:cs="Arial"/>
            <w:sz w:val="20"/>
            <w:szCs w:val="20"/>
          </w:rPr>
          <w:t xml:space="preserve">No, I </w:t>
        </w:r>
        <w:proofErr w:type="spellStart"/>
        <w:r>
          <w:rPr>
            <w:rFonts w:ascii="Arial" w:hAnsi="Arial" w:cs="Arial"/>
            <w:sz w:val="20"/>
            <w:szCs w:val="20"/>
          </w:rPr>
          <w:t>donèt</w:t>
        </w:r>
        <w:proofErr w:type="spellEnd"/>
        <w:r>
          <w:rPr>
            <w:rFonts w:ascii="Arial" w:hAnsi="Arial" w:cs="Arial"/>
            <w:sz w:val="20"/>
            <w:szCs w:val="20"/>
          </w:rPr>
          <w:t xml:space="preserve"> know anything about William Caine, (great </w:t>
        </w:r>
        <w:proofErr w:type="spellStart"/>
        <w:r>
          <w:rPr>
            <w:rFonts w:ascii="Arial" w:hAnsi="Arial" w:cs="Arial"/>
            <w:sz w:val="20"/>
            <w:szCs w:val="20"/>
          </w:rPr>
          <w:t>grand father</w:t>
        </w:r>
        <w:proofErr w:type="spellEnd"/>
        <w:r>
          <w:rPr>
            <w:rFonts w:ascii="Arial" w:hAnsi="Arial" w:cs="Arial"/>
            <w:sz w:val="20"/>
            <w:szCs w:val="20"/>
          </w:rPr>
          <w:t xml:space="preserve">). I </w:t>
        </w:r>
        <w:proofErr w:type="spellStart"/>
        <w:r>
          <w:rPr>
            <w:rFonts w:ascii="Arial" w:hAnsi="Arial" w:cs="Arial"/>
            <w:sz w:val="20"/>
            <w:szCs w:val="20"/>
          </w:rPr>
          <w:t>donèt</w:t>
        </w:r>
        <w:proofErr w:type="spellEnd"/>
        <w:r>
          <w:rPr>
            <w:rFonts w:ascii="Arial" w:hAnsi="Arial" w:cs="Arial"/>
            <w:sz w:val="20"/>
            <w:szCs w:val="20"/>
          </w:rPr>
          <w:t xml:space="preserve"> recall any conversation with mama or grandma Caine about him--just that he gave the land for the church and was the first person buried there. I always thought it was a mark of distinction to have a distant relative rich enough to give the land and have a church named for him. Something to be proud of!! Dad</w:t>
        </w:r>
      </w:ins>
    </w:p>
    <w:p w:rsidR="007A6D01" w:rsidRDefault="007A6D01">
      <w:pPr>
        <w:rPr>
          <w:ins w:id="11" w:author="Glenn" w:date="2011-05-02T07:55:00Z"/>
          <w:rFonts w:ascii="Arial" w:hAnsi="Arial" w:cs="Arial"/>
          <w:sz w:val="20"/>
          <w:szCs w:val="20"/>
        </w:rPr>
      </w:pPr>
    </w:p>
    <w:p w:rsidR="008E4F0F" w:rsidRDefault="008E4F0F">
      <w:pPr>
        <w:rPr>
          <w:ins w:id="12" w:author="Glenn" w:date="2011-05-02T07:55:00Z"/>
          <w:rFonts w:ascii="Arial" w:hAnsi="Arial" w:cs="Arial"/>
          <w:sz w:val="20"/>
          <w:szCs w:val="20"/>
        </w:rPr>
      </w:pPr>
      <w:ins w:id="13" w:author="Glenn" w:date="2011-05-02T07:55:00Z">
        <w:r>
          <w:rPr>
            <w:rFonts w:ascii="Arial" w:hAnsi="Arial" w:cs="Arial"/>
            <w:sz w:val="20"/>
            <w:szCs w:val="20"/>
          </w:rPr>
          <w:t>You are doing a good job with your writing. I think Uncle Eck may have been more educated than my Daddy and his brother Greene. His wife was a school teacher, I think, and was on the uppity side as I remember Mamma's relationship with her. I don't believe there was ever any further</w:t>
        </w:r>
        <w:r w:rsidR="00F02505">
          <w:rPr>
            <w:rFonts w:ascii="Arial" w:hAnsi="Arial" w:cs="Arial"/>
            <w:sz w:val="20"/>
            <w:szCs w:val="20"/>
          </w:rPr>
          <w:t xml:space="preserve"> </w:t>
        </w:r>
        <w:proofErr w:type="spellStart"/>
        <w:r>
          <w:rPr>
            <w:rFonts w:ascii="Arial" w:hAnsi="Arial" w:cs="Arial"/>
            <w:sz w:val="20"/>
            <w:szCs w:val="20"/>
          </w:rPr>
          <w:t>associatiion</w:t>
        </w:r>
        <w:proofErr w:type="spellEnd"/>
        <w:r>
          <w:rPr>
            <w:rFonts w:ascii="Arial" w:hAnsi="Arial" w:cs="Arial"/>
            <w:sz w:val="20"/>
            <w:szCs w:val="20"/>
          </w:rPr>
          <w:t xml:space="preserve"> with her after his death. I don't know how Jim, Cecil's daddy, got his education. Aunt Lizzie was a very refined woman and obviously came from good stock.</w:t>
        </w:r>
        <w:r>
          <w:rPr>
            <w:rFonts w:ascii="Arial" w:hAnsi="Arial" w:cs="Arial"/>
            <w:sz w:val="20"/>
            <w:szCs w:val="20"/>
          </w:rPr>
          <w:br/>
        </w:r>
        <w:r>
          <w:rPr>
            <w:rFonts w:ascii="Arial" w:hAnsi="Arial" w:cs="Arial"/>
            <w:sz w:val="20"/>
            <w:szCs w:val="20"/>
          </w:rPr>
          <w:br/>
          <w:t xml:space="preserve">Yes, I am doing well. </w:t>
        </w:r>
        <w:proofErr w:type="gramStart"/>
        <w:r>
          <w:rPr>
            <w:rFonts w:ascii="Arial" w:hAnsi="Arial" w:cs="Arial"/>
            <w:sz w:val="20"/>
            <w:szCs w:val="20"/>
          </w:rPr>
          <w:t>Very cold here and rainy.</w:t>
        </w:r>
        <w:proofErr w:type="gramEnd"/>
        <w:r>
          <w:rPr>
            <w:rFonts w:ascii="Arial" w:hAnsi="Arial" w:cs="Arial"/>
            <w:sz w:val="20"/>
            <w:szCs w:val="20"/>
          </w:rPr>
          <w:t xml:space="preserve"> Becky had told me </w:t>
        </w:r>
        <w:proofErr w:type="spellStart"/>
        <w:proofErr w:type="gramStart"/>
        <w:r>
          <w:rPr>
            <w:rFonts w:ascii="Arial" w:hAnsi="Arial" w:cs="Arial"/>
            <w:sz w:val="20"/>
            <w:szCs w:val="20"/>
          </w:rPr>
          <w:t>your</w:t>
        </w:r>
        <w:proofErr w:type="spellEnd"/>
        <w:r>
          <w:rPr>
            <w:rFonts w:ascii="Arial" w:hAnsi="Arial" w:cs="Arial"/>
            <w:sz w:val="20"/>
            <w:szCs w:val="20"/>
          </w:rPr>
          <w:t xml:space="preserve"> were</w:t>
        </w:r>
        <w:proofErr w:type="gramEnd"/>
        <w:r>
          <w:rPr>
            <w:rFonts w:ascii="Arial" w:hAnsi="Arial" w:cs="Arial"/>
            <w:sz w:val="20"/>
            <w:szCs w:val="20"/>
          </w:rPr>
          <w:t xml:space="preserve"> going to </w:t>
        </w:r>
        <w:proofErr w:type="spellStart"/>
        <w:r>
          <w:rPr>
            <w:rFonts w:ascii="Arial" w:hAnsi="Arial" w:cs="Arial"/>
            <w:sz w:val="20"/>
            <w:szCs w:val="20"/>
          </w:rPr>
          <w:t>Wbb</w:t>
        </w:r>
        <w:proofErr w:type="spellEnd"/>
        <w:r>
          <w:rPr>
            <w:rFonts w:ascii="Arial" w:hAnsi="Arial" w:cs="Arial"/>
            <w:sz w:val="20"/>
            <w:szCs w:val="20"/>
          </w:rPr>
          <w:t xml:space="preserve"> School, so that's good that you still have a connection there. Dad</w:t>
        </w:r>
      </w:ins>
    </w:p>
    <w:p w:rsidR="008E4F0F" w:rsidRDefault="008E4F0F">
      <w:pPr>
        <w:rPr>
          <w:ins w:id="14" w:author="Glenn" w:date="2011-05-02T07:55:00Z"/>
          <w:rFonts w:ascii="Arial" w:hAnsi="Arial" w:cs="Arial"/>
          <w:sz w:val="20"/>
          <w:szCs w:val="20"/>
        </w:rPr>
      </w:pPr>
    </w:p>
    <w:p w:rsidR="008E4F0F" w:rsidRDefault="008E4F0F">
      <w:pPr>
        <w:rPr>
          <w:ins w:id="15" w:author="Glenn" w:date="2011-05-02T07:55:00Z"/>
          <w:rFonts w:ascii="Arial" w:hAnsi="Arial" w:cs="Arial"/>
          <w:sz w:val="20"/>
          <w:szCs w:val="20"/>
        </w:rPr>
      </w:pPr>
    </w:p>
    <w:p w:rsidR="00B450FE" w:rsidRDefault="00B450FE">
      <w:pPr>
        <w:rPr>
          <w:ins w:id="16" w:author="Glenn" w:date="2011-05-02T07:55:00Z"/>
          <w:rFonts w:ascii="Arial" w:hAnsi="Arial" w:cs="Arial"/>
          <w:sz w:val="20"/>
          <w:szCs w:val="20"/>
        </w:rPr>
      </w:pPr>
      <w:ins w:id="17" w:author="Glenn" w:date="2011-05-02T07:55:00Z">
        <w:r>
          <w:rPr>
            <w:rFonts w:ascii="Arial" w:hAnsi="Arial" w:cs="Arial"/>
            <w:sz w:val="20"/>
            <w:szCs w:val="20"/>
          </w:rPr>
          <w:t xml:space="preserve">Leland did not work for the railroad. I think that was Eck, who lived in Pell City, as I remember He died about 1926 or 1927, </w:t>
        </w:r>
        <w:proofErr w:type="gramStart"/>
        <w:r>
          <w:rPr>
            <w:rFonts w:ascii="Arial" w:hAnsi="Arial" w:cs="Arial"/>
            <w:sz w:val="20"/>
            <w:szCs w:val="20"/>
          </w:rPr>
          <w:t>Never</w:t>
        </w:r>
        <w:proofErr w:type="gramEnd"/>
        <w:r>
          <w:rPr>
            <w:rFonts w:ascii="Arial" w:hAnsi="Arial" w:cs="Arial"/>
            <w:sz w:val="20"/>
            <w:szCs w:val="20"/>
          </w:rPr>
          <w:t xml:space="preserve"> did know much about him. Leland worked for some company out of </w:t>
        </w:r>
        <w:proofErr w:type="spellStart"/>
        <w:r>
          <w:rPr>
            <w:rFonts w:ascii="Arial" w:hAnsi="Arial" w:cs="Arial"/>
            <w:sz w:val="20"/>
            <w:szCs w:val="20"/>
          </w:rPr>
          <w:t>Bham</w:t>
        </w:r>
        <w:proofErr w:type="spellEnd"/>
        <w:r>
          <w:rPr>
            <w:rFonts w:ascii="Arial" w:hAnsi="Arial" w:cs="Arial"/>
            <w:sz w:val="20"/>
            <w:szCs w:val="20"/>
          </w:rPr>
          <w:t xml:space="preserve">, maybe Continental Gin, but I'm not sure. He had only one child, Marguerite, a year or two older than </w:t>
        </w:r>
        <w:proofErr w:type="spellStart"/>
        <w:r>
          <w:rPr>
            <w:rFonts w:ascii="Arial" w:hAnsi="Arial" w:cs="Arial"/>
            <w:sz w:val="20"/>
            <w:szCs w:val="20"/>
          </w:rPr>
          <w:t>me</w:t>
        </w:r>
        <w:proofErr w:type="gramStart"/>
        <w:r>
          <w:rPr>
            <w:rFonts w:ascii="Arial" w:hAnsi="Arial" w:cs="Arial"/>
            <w:sz w:val="20"/>
            <w:szCs w:val="20"/>
          </w:rPr>
          <w:t>,and</w:t>
        </w:r>
        <w:proofErr w:type="spellEnd"/>
        <w:proofErr w:type="gramEnd"/>
        <w:r>
          <w:rPr>
            <w:rFonts w:ascii="Arial" w:hAnsi="Arial" w:cs="Arial"/>
            <w:sz w:val="20"/>
            <w:szCs w:val="20"/>
          </w:rPr>
          <w:t xml:space="preserve"> i recall Leland or someone reminding us that she was the first Holliman to go to college. She graduated from Athens College which was, or later became Methodist affiliated. It's where Bobby Daly attended. Dad</w:t>
        </w:r>
      </w:ins>
    </w:p>
    <w:p w:rsidR="00B450FE" w:rsidRDefault="00B450FE">
      <w:pPr>
        <w:rPr>
          <w:ins w:id="18" w:author="Glenn" w:date="2011-05-02T07:55:00Z"/>
          <w:rFonts w:ascii="Arial" w:hAnsi="Arial" w:cs="Arial"/>
          <w:sz w:val="20"/>
          <w:szCs w:val="20"/>
        </w:rPr>
      </w:pPr>
    </w:p>
    <w:p w:rsidR="00B450FE" w:rsidRDefault="00B450FE">
      <w:pPr>
        <w:rPr>
          <w:ins w:id="19" w:author="Glenn" w:date="2011-05-02T07:55:00Z"/>
          <w:rFonts w:ascii="Arial" w:hAnsi="Arial" w:cs="Arial"/>
          <w:sz w:val="20"/>
          <w:szCs w:val="20"/>
        </w:rPr>
      </w:pPr>
    </w:p>
    <w:p w:rsidR="00B450FE" w:rsidRDefault="00B450FE">
      <w:pPr>
        <w:rPr>
          <w:ins w:id="20" w:author="Glenn" w:date="2011-05-02T07:55:00Z"/>
          <w:rFonts w:ascii="Arial" w:hAnsi="Arial" w:cs="Arial"/>
          <w:sz w:val="20"/>
          <w:szCs w:val="20"/>
        </w:rPr>
      </w:pPr>
    </w:p>
    <w:p w:rsidR="00B80D73" w:rsidRDefault="00767CB7">
      <w:pPr>
        <w:rPr>
          <w:ins w:id="21" w:author="Glenn" w:date="2011-05-02T07:55:00Z"/>
          <w:rFonts w:ascii="Arial" w:hAnsi="Arial" w:cs="Arial"/>
          <w:sz w:val="20"/>
          <w:szCs w:val="20"/>
        </w:rPr>
      </w:pPr>
      <w:ins w:id="22" w:author="Glenn" w:date="2011-05-02T07:55:00Z">
        <w:r>
          <w:rPr>
            <w:rFonts w:ascii="Arial" w:hAnsi="Arial" w:cs="Arial"/>
            <w:sz w:val="20"/>
            <w:szCs w:val="20"/>
          </w:rPr>
          <w:t xml:space="preserve">My first leave was in March 1942 from New Orleans. I rode the L&amp;N train into </w:t>
        </w:r>
        <w:proofErr w:type="spellStart"/>
        <w:r>
          <w:rPr>
            <w:rFonts w:ascii="Arial" w:hAnsi="Arial" w:cs="Arial"/>
            <w:sz w:val="20"/>
            <w:szCs w:val="20"/>
          </w:rPr>
          <w:t>Bham</w:t>
        </w:r>
        <w:proofErr w:type="spellEnd"/>
        <w:r>
          <w:rPr>
            <w:rFonts w:ascii="Arial" w:hAnsi="Arial" w:cs="Arial"/>
            <w:sz w:val="20"/>
            <w:szCs w:val="20"/>
          </w:rPr>
          <w:t xml:space="preserve"> over a Saturday night, getting into </w:t>
        </w:r>
        <w:proofErr w:type="spellStart"/>
        <w:r>
          <w:rPr>
            <w:rFonts w:ascii="Arial" w:hAnsi="Arial" w:cs="Arial"/>
            <w:sz w:val="20"/>
            <w:szCs w:val="20"/>
          </w:rPr>
          <w:t>Bham</w:t>
        </w:r>
        <w:proofErr w:type="spellEnd"/>
        <w:r>
          <w:rPr>
            <w:rFonts w:ascii="Arial" w:hAnsi="Arial" w:cs="Arial"/>
            <w:sz w:val="20"/>
            <w:szCs w:val="20"/>
          </w:rPr>
          <w:t xml:space="preserve"> early the next morning. I called Vena and Robert when I got to the station to pick me up. I wanted to surprise Mama and Daddy and get home before they went off to church, which I did. I recall that afternoon that some of the </w:t>
        </w:r>
        <w:proofErr w:type="spellStart"/>
        <w:r>
          <w:rPr>
            <w:rFonts w:ascii="Arial" w:hAnsi="Arial" w:cs="Arial"/>
            <w:sz w:val="20"/>
            <w:szCs w:val="20"/>
          </w:rPr>
          <w:t>neighborSCAME</w:t>
        </w:r>
        <w:proofErr w:type="spellEnd"/>
        <w:r>
          <w:rPr>
            <w:rFonts w:ascii="Arial" w:hAnsi="Arial" w:cs="Arial"/>
            <w:sz w:val="20"/>
            <w:szCs w:val="20"/>
          </w:rPr>
          <w:t xml:space="preserve"> OUT TO SEE ME, I think Cecil Holliman and wife Ruby. I think I got leave again in late summer, but not again in the spring, I'm sure. Navy boys got more leave </w:t>
        </w:r>
        <w:proofErr w:type="spellStart"/>
        <w:r>
          <w:rPr>
            <w:rFonts w:ascii="Arial" w:hAnsi="Arial" w:cs="Arial"/>
            <w:sz w:val="20"/>
            <w:szCs w:val="20"/>
          </w:rPr>
          <w:t>trhan</w:t>
        </w:r>
        <w:proofErr w:type="spellEnd"/>
        <w:r>
          <w:rPr>
            <w:rFonts w:ascii="Arial" w:hAnsi="Arial" w:cs="Arial"/>
            <w:sz w:val="20"/>
            <w:szCs w:val="20"/>
          </w:rPr>
          <w:t xml:space="preserve"> army; </w:t>
        </w:r>
        <w:proofErr w:type="gramStart"/>
        <w:r>
          <w:rPr>
            <w:rFonts w:ascii="Arial" w:hAnsi="Arial" w:cs="Arial"/>
            <w:sz w:val="20"/>
            <w:szCs w:val="20"/>
          </w:rPr>
          <w:t>When</w:t>
        </w:r>
        <w:proofErr w:type="gramEnd"/>
        <w:r>
          <w:rPr>
            <w:rFonts w:ascii="Arial" w:hAnsi="Arial" w:cs="Arial"/>
            <w:sz w:val="20"/>
            <w:szCs w:val="20"/>
          </w:rPr>
          <w:t xml:space="preserve"> our ship returned from a cruise, at least a third of the crew would get leave each time, and when we were shipped to a different ship or station we'd often get leave. I was very lucky in that regard DAD</w:t>
        </w:r>
      </w:ins>
    </w:p>
    <w:p w:rsidR="00E012BE" w:rsidRDefault="00E012BE">
      <w:pPr>
        <w:rPr>
          <w:ins w:id="23" w:author="Glenn" w:date="2011-05-02T07:55:00Z"/>
          <w:rFonts w:ascii="Arial" w:hAnsi="Arial" w:cs="Arial"/>
          <w:sz w:val="20"/>
          <w:szCs w:val="20"/>
        </w:rPr>
      </w:pPr>
    </w:p>
    <w:p w:rsidR="00E012BE" w:rsidRDefault="00E012BE">
      <w:pPr>
        <w:rPr>
          <w:ins w:id="24" w:author="Glenn" w:date="2011-05-02T07:55:00Z"/>
          <w:rFonts w:ascii="Arial" w:hAnsi="Arial" w:cs="Arial"/>
          <w:sz w:val="20"/>
          <w:szCs w:val="20"/>
        </w:rPr>
      </w:pPr>
    </w:p>
    <w:p w:rsidR="00E012BE" w:rsidRDefault="00E012BE">
      <w:pPr>
        <w:rPr>
          <w:ins w:id="25" w:author="Glenn" w:date="2011-05-02T07:55:00Z"/>
          <w:rFonts w:ascii="Arial" w:hAnsi="Arial" w:cs="Arial"/>
          <w:sz w:val="20"/>
          <w:szCs w:val="20"/>
        </w:rPr>
      </w:pPr>
      <w:ins w:id="26" w:author="Glenn" w:date="2011-05-02T07:55:00Z">
        <w:r>
          <w:rPr>
            <w:rFonts w:ascii="Arial" w:hAnsi="Arial" w:cs="Arial"/>
            <w:sz w:val="20"/>
            <w:szCs w:val="20"/>
          </w:rPr>
          <w:t>No, I don't remember the "blow-up" at all. Virginia was already married at that time and living away from home, I suppose. Robert had gotten Virginia a job at the bank, so I don't know what the trouble was.</w:t>
        </w:r>
      </w:ins>
    </w:p>
    <w:p w:rsidR="00E942CD" w:rsidRDefault="002F3C0C">
      <w:pPr>
        <w:rPr>
          <w:ins w:id="27" w:author="Glenn" w:date="2011-05-02T07:55:00Z"/>
          <w:rFonts w:ascii="Arial" w:hAnsi="Arial" w:cs="Arial"/>
          <w:sz w:val="20"/>
          <w:szCs w:val="20"/>
        </w:rPr>
      </w:pPr>
      <w:ins w:id="28" w:author="Glenn" w:date="2011-05-02T07:55:00Z">
        <w:r>
          <w:rPr>
            <w:rFonts w:ascii="Arial" w:hAnsi="Arial" w:cs="Arial"/>
            <w:sz w:val="20"/>
            <w:szCs w:val="20"/>
          </w:rPr>
          <w:t xml:space="preserve">I don't know what happened to my message. The </w:t>
        </w:r>
        <w:proofErr w:type="spellStart"/>
        <w:r>
          <w:rPr>
            <w:rFonts w:ascii="Arial" w:hAnsi="Arial" w:cs="Arial"/>
            <w:sz w:val="20"/>
            <w:szCs w:val="20"/>
          </w:rPr>
          <w:t>Bham</w:t>
        </w:r>
        <w:proofErr w:type="spellEnd"/>
        <w:r>
          <w:rPr>
            <w:rFonts w:ascii="Arial" w:hAnsi="Arial" w:cs="Arial"/>
            <w:sz w:val="20"/>
            <w:szCs w:val="20"/>
          </w:rPr>
          <w:t xml:space="preserve"> Electric shop was between 3rd and 5th Aves North, just west of the downtown section, which we passed </w:t>
        </w:r>
        <w:proofErr w:type="spellStart"/>
        <w:r>
          <w:rPr>
            <w:rFonts w:ascii="Arial" w:hAnsi="Arial" w:cs="Arial"/>
            <w:sz w:val="20"/>
            <w:szCs w:val="20"/>
          </w:rPr>
          <w:t>goiing</w:t>
        </w:r>
        <w:proofErr w:type="spellEnd"/>
        <w:r>
          <w:rPr>
            <w:rFonts w:ascii="Arial" w:hAnsi="Arial" w:cs="Arial"/>
            <w:sz w:val="20"/>
            <w:szCs w:val="20"/>
          </w:rPr>
          <w:t xml:space="preserve"> out to </w:t>
        </w:r>
        <w:proofErr w:type="spellStart"/>
        <w:r>
          <w:rPr>
            <w:rFonts w:ascii="Arial" w:hAnsi="Arial" w:cs="Arial"/>
            <w:sz w:val="20"/>
            <w:szCs w:val="20"/>
          </w:rPr>
          <w:t>Elyton</w:t>
        </w:r>
        <w:proofErr w:type="spellEnd"/>
        <w:r>
          <w:rPr>
            <w:rFonts w:ascii="Arial" w:hAnsi="Arial" w:cs="Arial"/>
            <w:sz w:val="20"/>
            <w:szCs w:val="20"/>
          </w:rPr>
          <w:t xml:space="preserve"> Village and to </w:t>
        </w:r>
        <w:proofErr w:type="spellStart"/>
        <w:r>
          <w:rPr>
            <w:rFonts w:ascii="Arial" w:hAnsi="Arial" w:cs="Arial"/>
            <w:sz w:val="20"/>
            <w:szCs w:val="20"/>
          </w:rPr>
          <w:t>Bham</w:t>
        </w:r>
        <w:proofErr w:type="spellEnd"/>
        <w:r>
          <w:rPr>
            <w:rFonts w:ascii="Arial" w:hAnsi="Arial" w:cs="Arial"/>
            <w:sz w:val="20"/>
            <w:szCs w:val="20"/>
          </w:rPr>
          <w:t xml:space="preserve"> </w:t>
        </w:r>
        <w:proofErr w:type="spellStart"/>
        <w:r>
          <w:rPr>
            <w:rFonts w:ascii="Arial" w:hAnsi="Arial" w:cs="Arial"/>
            <w:sz w:val="20"/>
            <w:szCs w:val="20"/>
          </w:rPr>
          <w:t>Souther</w:t>
        </w:r>
        <w:proofErr w:type="spellEnd"/>
        <w:r>
          <w:rPr>
            <w:rFonts w:ascii="Arial" w:hAnsi="Arial" w:cs="Arial"/>
            <w:sz w:val="20"/>
            <w:szCs w:val="20"/>
          </w:rPr>
          <w:t xml:space="preserve">. Most of his work was inside the shop where the cars were housed to be worked on and/or </w:t>
        </w:r>
        <w:proofErr w:type="spellStart"/>
        <w:r>
          <w:rPr>
            <w:rFonts w:ascii="Arial" w:hAnsi="Arial" w:cs="Arial"/>
            <w:sz w:val="20"/>
            <w:szCs w:val="20"/>
          </w:rPr>
          <w:t>adfter</w:t>
        </w:r>
        <w:proofErr w:type="spellEnd"/>
        <w:r>
          <w:rPr>
            <w:rFonts w:ascii="Arial" w:hAnsi="Arial" w:cs="Arial"/>
            <w:sz w:val="20"/>
            <w:szCs w:val="20"/>
          </w:rPr>
          <w:t xml:space="preserve"> their runs. I remember going in to see him once when I was home on leave, and I saw him once from the street car </w:t>
        </w:r>
        <w:proofErr w:type="spellStart"/>
        <w:r>
          <w:rPr>
            <w:rFonts w:ascii="Arial" w:hAnsi="Arial" w:cs="Arial"/>
            <w:sz w:val="20"/>
            <w:szCs w:val="20"/>
          </w:rPr>
          <w:t>enroute</w:t>
        </w:r>
        <w:proofErr w:type="spellEnd"/>
        <w:r>
          <w:rPr>
            <w:rFonts w:ascii="Arial" w:hAnsi="Arial" w:cs="Arial"/>
            <w:sz w:val="20"/>
            <w:szCs w:val="20"/>
          </w:rPr>
          <w:t xml:space="preserve"> to </w:t>
        </w:r>
        <w:proofErr w:type="spellStart"/>
        <w:r>
          <w:rPr>
            <w:rFonts w:ascii="Arial" w:hAnsi="Arial" w:cs="Arial"/>
            <w:sz w:val="20"/>
            <w:szCs w:val="20"/>
          </w:rPr>
          <w:t>Bham</w:t>
        </w:r>
        <w:proofErr w:type="spellEnd"/>
        <w:r>
          <w:rPr>
            <w:rFonts w:ascii="Arial" w:hAnsi="Arial" w:cs="Arial"/>
            <w:sz w:val="20"/>
            <w:szCs w:val="20"/>
          </w:rPr>
          <w:t xml:space="preserve"> Southern when he was outside at work. I suppose he repaired interiors, the seats, painted, and put adds in the cars. I don't recall his talking about his work much. As an employee, could ride the street cars without charge; I think the company gave him a book of tickets, which we, of course could not use. After acquiring the Ford in 1931, he drove to and from work </w:t>
        </w:r>
        <w:proofErr w:type="spellStart"/>
        <w:r>
          <w:rPr>
            <w:rFonts w:ascii="Arial" w:hAnsi="Arial" w:cs="Arial"/>
            <w:sz w:val="20"/>
            <w:szCs w:val="20"/>
          </w:rPr>
          <w:t>alot</w:t>
        </w:r>
        <w:proofErr w:type="spell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Interstate 65 came right through where the </w:t>
        </w:r>
        <w:proofErr w:type="spellStart"/>
        <w:r>
          <w:rPr>
            <w:rFonts w:ascii="Arial" w:hAnsi="Arial" w:cs="Arial"/>
            <w:sz w:val="20"/>
            <w:szCs w:val="20"/>
          </w:rPr>
          <w:t>Bham</w:t>
        </w:r>
        <w:proofErr w:type="spellEnd"/>
        <w:r>
          <w:rPr>
            <w:rFonts w:ascii="Arial" w:hAnsi="Arial" w:cs="Arial"/>
            <w:sz w:val="20"/>
            <w:szCs w:val="20"/>
          </w:rPr>
          <w:t xml:space="preserve"> Electric street car barn once stood, so all of that area now is changed and I can't even recognize the place at all.</w:t>
        </w:r>
      </w:ins>
    </w:p>
    <w:p w:rsidR="00E942CD" w:rsidRPr="00E942CD" w:rsidRDefault="00E942CD" w:rsidP="00E942CD">
      <w:pPr>
        <w:spacing w:after="0" w:line="240" w:lineRule="auto"/>
        <w:rPr>
          <w:ins w:id="29" w:author="Glenn" w:date="2011-05-02T07:55:00Z"/>
          <w:rFonts w:ascii="Times New Roman" w:eastAsia="Times New Roman" w:hAnsi="Times New Roman" w:cs="Times New Roman"/>
          <w:color w:val="000000"/>
          <w:sz w:val="27"/>
          <w:szCs w:val="27"/>
        </w:rPr>
      </w:pPr>
      <w:ins w:id="30" w:author="Glenn" w:date="2011-05-02T07:55:00Z">
        <w:r w:rsidRPr="00E942CD">
          <w:rPr>
            <w:rFonts w:ascii="Times New Roman" w:eastAsia="Times New Roman" w:hAnsi="Times New Roman" w:cs="Times New Roman"/>
            <w:b/>
            <w:bCs/>
            <w:color w:val="000000"/>
            <w:sz w:val="36"/>
            <w:szCs w:val="36"/>
          </w:rPr>
          <w:t>Back to the 19th Century...</w:t>
        </w:r>
        <w:r w:rsidRPr="00E942CD">
          <w:rPr>
            <w:rFonts w:ascii="Times New Roman" w:eastAsia="Times New Roman" w:hAnsi="Times New Roman" w:cs="Times New Roman"/>
            <w:b/>
            <w:bCs/>
            <w:color w:val="000000"/>
            <w:sz w:val="27"/>
            <w:szCs w:val="27"/>
          </w:rPr>
          <w:t>A Series of Articles on the </w:t>
        </w:r>
        <w:proofErr w:type="spellStart"/>
        <w:r w:rsidRPr="00E942CD">
          <w:rPr>
            <w:rFonts w:ascii="Times New Roman" w:eastAsia="Times New Roman" w:hAnsi="Times New Roman" w:cs="Times New Roman"/>
            <w:b/>
            <w:bCs/>
            <w:color w:val="000000"/>
            <w:sz w:val="27"/>
            <w:szCs w:val="27"/>
            <w:shd w:val="clear" w:color="auto" w:fill="FFFF00"/>
          </w:rPr>
          <w:t>Hollimans</w:t>
        </w:r>
        <w:proofErr w:type="spellEnd"/>
        <w:r w:rsidRPr="00E942CD">
          <w:rPr>
            <w:rFonts w:ascii="Times New Roman" w:eastAsia="Times New Roman" w:hAnsi="Times New Roman" w:cs="Times New Roman"/>
            <w:b/>
            <w:bCs/>
            <w:color w:val="000000"/>
            <w:sz w:val="27"/>
            <w:szCs w:val="27"/>
          </w:rPr>
          <w:t> and Related Families of Fayette County, Alabama</w:t>
        </w:r>
      </w:ins>
    </w:p>
    <w:p w:rsidR="00E942CD" w:rsidRPr="00E942CD" w:rsidRDefault="00E942CD" w:rsidP="00E942CD">
      <w:pPr>
        <w:spacing w:after="0" w:line="240" w:lineRule="auto"/>
        <w:rPr>
          <w:ins w:id="31"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32" w:author="Glenn" w:date="2011-05-02T07:55:00Z"/>
          <w:rFonts w:ascii="Times New Roman" w:eastAsia="Times New Roman" w:hAnsi="Times New Roman" w:cs="Times New Roman"/>
          <w:color w:val="000000"/>
          <w:sz w:val="27"/>
          <w:szCs w:val="27"/>
        </w:rPr>
      </w:pPr>
      <w:ins w:id="33" w:author="Glenn" w:date="2011-05-02T07:55:00Z">
        <w:r w:rsidRPr="00E942CD">
          <w:rPr>
            <w:rFonts w:ascii="Times New Roman" w:eastAsia="Times New Roman" w:hAnsi="Times New Roman" w:cs="Times New Roman"/>
            <w:i/>
            <w:iCs/>
            <w:color w:val="000000"/>
            <w:sz w:val="27"/>
            <w:szCs w:val="27"/>
          </w:rPr>
          <w:t>By 1836, several sons of </w:t>
        </w:r>
        <w:r w:rsidRPr="00E942CD">
          <w:rPr>
            <w:rFonts w:ascii="Times New Roman" w:eastAsia="Times New Roman" w:hAnsi="Times New Roman" w:cs="Times New Roman"/>
            <w:b/>
            <w:bCs/>
            <w:i/>
            <w:iCs/>
            <w:color w:val="000000"/>
            <w:sz w:val="27"/>
            <w:szCs w:val="27"/>
          </w:rPr>
          <w:t>James </w:t>
        </w:r>
        <w:proofErr w:type="spellStart"/>
        <w:r w:rsidRPr="00E942CD">
          <w:rPr>
            <w:rFonts w:ascii="Times New Roman" w:eastAsia="Times New Roman" w:hAnsi="Times New Roman" w:cs="Times New Roman"/>
            <w:b/>
            <w:bCs/>
            <w:i/>
            <w:iCs/>
            <w:color w:val="000000"/>
            <w:sz w:val="27"/>
            <w:szCs w:val="27"/>
            <w:shd w:val="clear" w:color="auto" w:fill="FFFF00"/>
          </w:rPr>
          <w:t>Grantson</w:t>
        </w:r>
        <w:proofErr w:type="spellEnd"/>
        <w:r w:rsidRPr="00E942CD">
          <w:rPr>
            <w:rFonts w:ascii="Times New Roman" w:eastAsia="Times New Roman" w:hAnsi="Times New Roman" w:cs="Times New Roman"/>
            <w:b/>
            <w:bCs/>
            <w:i/>
            <w:iCs/>
            <w:color w:val="000000"/>
            <w:sz w:val="27"/>
            <w:szCs w:val="27"/>
          </w:rPr>
          <w:t>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(1750 - 1836) and other associated families had migrated to Fayette County, Alabama from Lancaster, South Carolina.  </w:t>
        </w:r>
        <w:r w:rsidRPr="00E942CD">
          <w:rPr>
            <w:rFonts w:ascii="Times New Roman" w:eastAsia="Times New Roman" w:hAnsi="Times New Roman" w:cs="Times New Roman"/>
            <w:b/>
            <w:bCs/>
            <w:i/>
            <w:iCs/>
            <w:color w:val="000000"/>
            <w:sz w:val="27"/>
            <w:szCs w:val="27"/>
          </w:rPr>
          <w:t>Cornelius </w:t>
        </w:r>
        <w:r w:rsidRPr="00E942CD">
          <w:rPr>
            <w:rFonts w:ascii="Times New Roman" w:eastAsia="Times New Roman" w:hAnsi="Times New Roman" w:cs="Times New Roman"/>
            <w:i/>
            <w:iCs/>
            <w:color w:val="000000"/>
            <w:sz w:val="27"/>
            <w:szCs w:val="27"/>
          </w:rPr>
          <w:t>(1792 - 1862), </w:t>
        </w:r>
        <w:r w:rsidRPr="00E942CD">
          <w:rPr>
            <w:rFonts w:ascii="Times New Roman" w:eastAsia="Times New Roman" w:hAnsi="Times New Roman" w:cs="Times New Roman"/>
            <w:b/>
            <w:bCs/>
            <w:i/>
            <w:iCs/>
            <w:color w:val="000000"/>
            <w:sz w:val="27"/>
            <w:szCs w:val="27"/>
          </w:rPr>
          <w:t>Charles</w:t>
        </w:r>
        <w:r w:rsidRPr="00E942CD">
          <w:rPr>
            <w:rFonts w:ascii="Times New Roman" w:eastAsia="Times New Roman" w:hAnsi="Times New Roman" w:cs="Times New Roman"/>
            <w:i/>
            <w:iCs/>
            <w:color w:val="000000"/>
            <w:sz w:val="27"/>
            <w:szCs w:val="27"/>
          </w:rPr>
          <w:t> (1795 - 1850) and </w:t>
        </w:r>
        <w:r w:rsidRPr="00E942CD">
          <w:rPr>
            <w:rFonts w:ascii="Times New Roman" w:eastAsia="Times New Roman" w:hAnsi="Times New Roman" w:cs="Times New Roman"/>
            <w:b/>
            <w:bCs/>
            <w:i/>
            <w:iCs/>
            <w:color w:val="000000"/>
            <w:sz w:val="27"/>
            <w:szCs w:val="27"/>
          </w:rPr>
          <w:t>Warren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(1801 - 1876) were part of the westward movement of the American nation and my family in the 19th Century.  </w:t>
        </w:r>
      </w:ins>
    </w:p>
    <w:p w:rsidR="00E942CD" w:rsidRPr="00E942CD" w:rsidRDefault="00E942CD" w:rsidP="00E942CD">
      <w:pPr>
        <w:spacing w:after="0" w:line="240" w:lineRule="auto"/>
        <w:rPr>
          <w:ins w:id="34"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35" w:author="Glenn" w:date="2011-05-02T07:55:00Z"/>
          <w:rFonts w:ascii="Times New Roman" w:eastAsia="Times New Roman" w:hAnsi="Times New Roman" w:cs="Times New Roman"/>
          <w:color w:val="000000"/>
          <w:sz w:val="27"/>
          <w:szCs w:val="27"/>
        </w:rPr>
      </w:pPr>
      <w:ins w:id="36" w:author="Glenn" w:date="2011-05-02T07:55:00Z">
        <w:r w:rsidRPr="00E942CD">
          <w:rPr>
            <w:rFonts w:ascii="Times New Roman" w:eastAsia="Times New Roman" w:hAnsi="Times New Roman" w:cs="Times New Roman"/>
            <w:i/>
            <w:iCs/>
            <w:color w:val="000000"/>
            <w:sz w:val="27"/>
            <w:szCs w:val="27"/>
          </w:rPr>
          <w:t>Warren would later move on to Arkansas and father many </w:t>
        </w:r>
        <w:r w:rsidRPr="00E942CD">
          <w:rPr>
            <w:rFonts w:ascii="Times New Roman" w:eastAsia="Times New Roman" w:hAnsi="Times New Roman" w:cs="Times New Roman"/>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descendants in that part of the United States.  Cornelius, Charles and many of their descendants remained in Fayette County and adjoining counties to this day.  Many others went to Mississippi, Louisiana and Texas.</w:t>
        </w:r>
      </w:ins>
    </w:p>
    <w:p w:rsidR="00E942CD" w:rsidRPr="00E942CD" w:rsidRDefault="00E942CD" w:rsidP="00E942CD">
      <w:pPr>
        <w:spacing w:after="0" w:line="240" w:lineRule="auto"/>
        <w:rPr>
          <w:ins w:id="37"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38" w:author="Glenn" w:date="2011-05-02T07:55:00Z"/>
          <w:rFonts w:ascii="Times New Roman" w:eastAsia="Times New Roman" w:hAnsi="Times New Roman" w:cs="Times New Roman"/>
          <w:color w:val="000000"/>
          <w:sz w:val="27"/>
          <w:szCs w:val="27"/>
        </w:rPr>
      </w:pPr>
      <w:ins w:id="39" w:author="Glenn" w:date="2011-05-02T07:55:00Z">
        <w:r w:rsidRPr="00E942CD">
          <w:rPr>
            <w:rFonts w:ascii="Times New Roman" w:eastAsia="Times New Roman" w:hAnsi="Times New Roman" w:cs="Times New Roman"/>
            <w:b/>
            <w:bCs/>
            <w:i/>
            <w:iCs/>
            <w:color w:val="000000"/>
            <w:sz w:val="27"/>
            <w:szCs w:val="27"/>
          </w:rPr>
          <w:t>An Excursion into History....</w:t>
        </w:r>
      </w:ins>
    </w:p>
    <w:p w:rsidR="00E942CD" w:rsidRPr="00E942CD" w:rsidRDefault="00E942CD" w:rsidP="00E942CD">
      <w:pPr>
        <w:spacing w:after="0" w:line="240" w:lineRule="auto"/>
        <w:rPr>
          <w:ins w:id="40" w:author="Glenn" w:date="2011-05-02T07:55:00Z"/>
          <w:rFonts w:ascii="Times New Roman" w:eastAsia="Times New Roman" w:hAnsi="Times New Roman" w:cs="Times New Roman"/>
          <w:color w:val="000000"/>
          <w:sz w:val="27"/>
          <w:szCs w:val="27"/>
        </w:rPr>
      </w:pPr>
      <w:ins w:id="41" w:author="Glenn" w:date="2011-05-02T07:55:00Z">
        <w:r w:rsidRPr="00E942CD">
          <w:rPr>
            <w:rFonts w:ascii="Times New Roman" w:eastAsia="Times New Roman" w:hAnsi="Times New Roman" w:cs="Times New Roman"/>
            <w:i/>
            <w:iCs/>
            <w:color w:val="000000"/>
            <w:sz w:val="27"/>
            <w:szCs w:val="27"/>
          </w:rPr>
          <w:t>On</w:t>
        </w:r>
        <w:r w:rsidRPr="00E942CD">
          <w:rPr>
            <w:rFonts w:ascii="Times New Roman" w:eastAsia="Times New Roman" w:hAnsi="Times New Roman" w:cs="Times New Roman"/>
            <w:color w:val="000000"/>
            <w:sz w:val="27"/>
            <w:szCs w:val="27"/>
          </w:rPr>
          <w:t> </w:t>
        </w:r>
        <w:smartTag w:uri="urn:schemas-microsoft-com:office:smarttags" w:element="date">
          <w:smartTagPr>
            <w:attr w:name="Year" w:val="2011"/>
            <w:attr w:name="Day" w:val="9"/>
            <w:attr w:name="Month" w:val="4"/>
          </w:smartTagPr>
          <w:r w:rsidRPr="00E942CD">
            <w:rPr>
              <w:rFonts w:ascii="Times New Roman" w:eastAsia="Times New Roman" w:hAnsi="Times New Roman" w:cs="Times New Roman"/>
              <w:i/>
              <w:iCs/>
              <w:color w:val="000000"/>
              <w:sz w:val="27"/>
              <w:szCs w:val="27"/>
            </w:rPr>
            <w:t>April 9, 2011</w:t>
          </w:r>
        </w:smartTag>
        <w:r w:rsidRPr="00E942CD">
          <w:rPr>
            <w:rFonts w:ascii="Times New Roman" w:eastAsia="Times New Roman" w:hAnsi="Times New Roman" w:cs="Times New Roman"/>
            <w:i/>
            <w:iCs/>
            <w:color w:val="000000"/>
            <w:sz w:val="27"/>
            <w:szCs w:val="27"/>
          </w:rPr>
          <w:t>, Glenda Norris, a descendant of James </w:t>
        </w:r>
        <w:proofErr w:type="spellStart"/>
        <w:r w:rsidRPr="00E942CD">
          <w:rPr>
            <w:rFonts w:ascii="Times New Roman" w:eastAsia="Times New Roman" w:hAnsi="Times New Roman" w:cs="Times New Roman"/>
            <w:i/>
            <w:iCs/>
            <w:color w:val="000000"/>
            <w:sz w:val="27"/>
            <w:szCs w:val="27"/>
            <w:shd w:val="clear" w:color="auto" w:fill="FFFF00"/>
          </w:rPr>
          <w:t>Grantson</w:t>
        </w:r>
        <w:proofErr w:type="spellEnd"/>
        <w:r w:rsidRPr="00E942CD">
          <w:rPr>
            <w:rFonts w:ascii="Times New Roman" w:eastAsia="Times New Roman" w:hAnsi="Times New Roman" w:cs="Times New Roman"/>
            <w:i/>
            <w:iCs/>
            <w:color w:val="000000"/>
            <w:sz w:val="27"/>
            <w:szCs w:val="27"/>
          </w:rPr>
          <w:t> and Cornelius </w:t>
        </w:r>
        <w:r w:rsidRPr="00E942CD">
          <w:rPr>
            <w:rFonts w:ascii="Times New Roman" w:eastAsia="Times New Roman" w:hAnsi="Times New Roman" w:cs="Times New Roman"/>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families, led fifteen of her distant cousins through the cemeteries of her many great grandparents to share their stories.  She would be the first to tell you that she stands on the shoulders of her grandfather, </w:t>
        </w:r>
        <w:r w:rsidRPr="00E942CD">
          <w:rPr>
            <w:rFonts w:ascii="Times New Roman" w:eastAsia="Times New Roman" w:hAnsi="Times New Roman" w:cs="Times New Roman"/>
            <w:b/>
            <w:bCs/>
            <w:i/>
            <w:iCs/>
            <w:color w:val="000000"/>
            <w:sz w:val="27"/>
            <w:szCs w:val="27"/>
          </w:rPr>
          <w:t>Cecil Rhodes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and his son, her uncle, </w:t>
        </w:r>
        <w:r w:rsidRPr="00E942CD">
          <w:rPr>
            <w:rFonts w:ascii="Times New Roman" w:eastAsia="Times New Roman" w:hAnsi="Times New Roman" w:cs="Times New Roman"/>
            <w:b/>
            <w:bCs/>
            <w:i/>
            <w:iCs/>
            <w:color w:val="000000"/>
            <w:sz w:val="27"/>
            <w:szCs w:val="27"/>
          </w:rPr>
          <w:t>Dr. Rhodes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The research about to be shared comes from their hands, also of the late </w:t>
        </w:r>
        <w:r w:rsidRPr="00E942CD">
          <w:rPr>
            <w:rFonts w:ascii="Times New Roman" w:eastAsia="Times New Roman" w:hAnsi="Times New Roman" w:cs="Times New Roman"/>
            <w:b/>
            <w:bCs/>
            <w:i/>
            <w:iCs/>
            <w:color w:val="000000"/>
            <w:sz w:val="27"/>
            <w:szCs w:val="27"/>
          </w:rPr>
          <w:t>Walt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a descendant of James </w:t>
        </w:r>
        <w:proofErr w:type="spellStart"/>
        <w:r w:rsidRPr="00E942CD">
          <w:rPr>
            <w:rFonts w:ascii="Times New Roman" w:eastAsia="Times New Roman" w:hAnsi="Times New Roman" w:cs="Times New Roman"/>
            <w:i/>
            <w:iCs/>
            <w:color w:val="000000"/>
            <w:sz w:val="27"/>
            <w:szCs w:val="27"/>
            <w:shd w:val="clear" w:color="auto" w:fill="FFFF00"/>
          </w:rPr>
          <w:t>Grantson</w:t>
        </w:r>
        <w:proofErr w:type="spellEnd"/>
        <w:r w:rsidRPr="00E942CD">
          <w:rPr>
            <w:rFonts w:ascii="Times New Roman" w:eastAsia="Times New Roman" w:hAnsi="Times New Roman" w:cs="Times New Roman"/>
            <w:i/>
            <w:iCs/>
            <w:color w:val="000000"/>
            <w:sz w:val="27"/>
            <w:szCs w:val="27"/>
          </w:rPr>
          <w:t> and Charles </w:t>
        </w:r>
        <w:r w:rsidRPr="00E942CD">
          <w:rPr>
            <w:rFonts w:ascii="Times New Roman" w:eastAsia="Times New Roman" w:hAnsi="Times New Roman" w:cs="Times New Roman"/>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his son.</w:t>
        </w:r>
      </w:ins>
    </w:p>
    <w:p w:rsidR="00E942CD" w:rsidRPr="00E942CD" w:rsidRDefault="00E942CD" w:rsidP="00E942CD">
      <w:pPr>
        <w:spacing w:after="0" w:line="240" w:lineRule="auto"/>
        <w:rPr>
          <w:ins w:id="42"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43" w:author="Glenn" w:date="2011-05-02T07:55:00Z"/>
          <w:rFonts w:ascii="Times New Roman" w:eastAsia="Times New Roman" w:hAnsi="Times New Roman" w:cs="Times New Roman"/>
          <w:color w:val="000000"/>
          <w:sz w:val="27"/>
          <w:szCs w:val="27"/>
        </w:rPr>
      </w:pPr>
      <w:ins w:id="44" w:author="Glenn" w:date="2011-05-02T07:55:00Z">
        <w:r w:rsidRPr="00E942CD">
          <w:rPr>
            <w:rFonts w:ascii="Times New Roman" w:eastAsia="Times New Roman" w:hAnsi="Times New Roman" w:cs="Times New Roman"/>
            <w:color w:val="000000"/>
            <w:sz w:val="27"/>
            <w:szCs w:val="27"/>
          </w:rPr>
          <w:t xml:space="preserve">The first stop of the tour was </w:t>
        </w:r>
        <w:r w:rsidRPr="00E942CD">
          <w:rPr>
            <w:rFonts w:ascii="Times New Roman" w:eastAsia="Times New Roman" w:hAnsi="Times New Roman" w:cs="Times New Roman"/>
            <w:b/>
            <w:bCs/>
            <w:color w:val="000000"/>
            <w:sz w:val="27"/>
            <w:szCs w:val="27"/>
          </w:rPr>
          <w:t xml:space="preserve">Charles Daniel Lucas, Jr. </w:t>
        </w:r>
        <w:r w:rsidRPr="00E942CD">
          <w:rPr>
            <w:rFonts w:ascii="Times New Roman" w:eastAsia="Times New Roman" w:hAnsi="Times New Roman" w:cs="Times New Roman"/>
            <w:bCs/>
            <w:color w:val="000000"/>
            <w:sz w:val="27"/>
            <w:szCs w:val="27"/>
          </w:rPr>
          <w:t>burial site</w:t>
        </w:r>
        <w:r w:rsidRPr="00E942CD">
          <w:rPr>
            <w:rFonts w:ascii="Times New Roman" w:eastAsia="Times New Roman" w:hAnsi="Times New Roman" w:cs="Times New Roman"/>
            <w:color w:val="000000"/>
            <w:sz w:val="27"/>
            <w:szCs w:val="27"/>
          </w:rPr>
          <w:t xml:space="preserve">. It was unseasonably hot for April (92f) even for the Deep South. But that didn’t slow anyone down. Everyone was more than willing to take a short ‘hike’ into the woods, up a small hill and then a left turn into the forest to view the ‘old Indian burial ground” where Charles Daniel Lucas, Jr. gravesite is located. </w:t>
        </w:r>
      </w:ins>
    </w:p>
    <w:p w:rsidR="00E942CD" w:rsidRPr="00E942CD" w:rsidRDefault="00E942CD" w:rsidP="00E942CD">
      <w:pPr>
        <w:spacing w:after="0" w:line="240" w:lineRule="auto"/>
        <w:rPr>
          <w:ins w:id="45"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46" w:author="Glenn" w:date="2011-05-02T07:55:00Z"/>
          <w:rFonts w:ascii="Times New Roman" w:eastAsia="Times New Roman" w:hAnsi="Times New Roman" w:cs="Times New Roman"/>
          <w:color w:val="000000"/>
          <w:sz w:val="27"/>
          <w:szCs w:val="27"/>
        </w:rPr>
      </w:pPr>
      <w:ins w:id="47" w:author="Glenn" w:date="2011-05-02T07:55:00Z">
        <w:r w:rsidRPr="00E942CD">
          <w:rPr>
            <w:rFonts w:ascii="Times New Roman" w:eastAsia="Times New Roman" w:hAnsi="Times New Roman" w:cs="Times New Roman"/>
            <w:color w:val="000000"/>
            <w:sz w:val="27"/>
            <w:szCs w:val="27"/>
          </w:rPr>
          <w:t>Here is a photo of everyone getting ready to make the short hike to see Charles Daniel Lucas’ grave. Left to right are: Jeanette </w:t>
        </w:r>
        <w:proofErr w:type="spellStart"/>
        <w:r w:rsidRPr="00E942CD">
          <w:rPr>
            <w:rFonts w:ascii="Times New Roman" w:eastAsia="Times New Roman" w:hAnsi="Times New Roman" w:cs="Times New Roman"/>
            <w:color w:val="000000"/>
            <w:sz w:val="27"/>
            <w:szCs w:val="27"/>
            <w:shd w:val="clear" w:color="auto" w:fill="FFFF00"/>
          </w:rPr>
          <w:t>Holiman</w:t>
        </w:r>
        <w:proofErr w:type="spellEnd"/>
        <w:r w:rsidRPr="00E942CD">
          <w:rPr>
            <w:rFonts w:ascii="Times New Roman" w:eastAsia="Times New Roman" w:hAnsi="Times New Roman" w:cs="Times New Roman"/>
            <w:color w:val="000000"/>
            <w:sz w:val="27"/>
            <w:szCs w:val="27"/>
          </w:rPr>
          <w:t> Stewart (Austin, Texas), Glenn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(Newport, Pennsylvania), </w:t>
        </w:r>
        <w:proofErr w:type="spellStart"/>
        <w:r w:rsidRPr="00E942CD">
          <w:rPr>
            <w:rFonts w:ascii="Times New Roman" w:eastAsia="Times New Roman" w:hAnsi="Times New Roman" w:cs="Times New Roman"/>
            <w:color w:val="000000"/>
            <w:sz w:val="27"/>
            <w:szCs w:val="27"/>
            <w:shd w:val="clear" w:color="auto" w:fill="FFFF00"/>
          </w:rPr>
          <w:t>Lenwood</w:t>
        </w:r>
        <w:proofErr w:type="spellEnd"/>
        <w:r w:rsidRPr="00E942CD">
          <w:rPr>
            <w:rFonts w:ascii="Times New Roman" w:eastAsia="Times New Roman" w:hAnsi="Times New Roman" w:cs="Times New Roman"/>
            <w:color w:val="000000"/>
            <w:sz w:val="27"/>
            <w:szCs w:val="27"/>
          </w:rPr>
          <w:t>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w:t>
        </w:r>
        <w:r w:rsidRPr="00E942CD">
          <w:rPr>
            <w:rFonts w:ascii="Times New Roman" w:eastAsia="Times New Roman" w:hAnsi="Times New Roman" w:cs="Times New Roman"/>
            <w:color w:val="000000"/>
            <w:sz w:val="27"/>
            <w:szCs w:val="27"/>
            <w:shd w:val="clear" w:color="auto" w:fill="FFFF00"/>
          </w:rPr>
          <w:t>Gordo</w:t>
        </w:r>
        <w:r w:rsidRPr="00E942CD">
          <w:rPr>
            <w:rFonts w:ascii="Times New Roman" w:eastAsia="Times New Roman" w:hAnsi="Times New Roman" w:cs="Times New Roman"/>
            <w:color w:val="000000"/>
            <w:sz w:val="27"/>
            <w:szCs w:val="27"/>
          </w:rPr>
          <w:t>, Alabama), James Franklin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w:t>
        </w:r>
        <w:r w:rsidRPr="00E942CD">
          <w:rPr>
            <w:rFonts w:ascii="Times New Roman" w:eastAsia="Times New Roman" w:hAnsi="Times New Roman" w:cs="Times New Roman"/>
            <w:color w:val="000000"/>
            <w:sz w:val="27"/>
            <w:szCs w:val="27"/>
            <w:shd w:val="clear" w:color="auto" w:fill="FFFF00"/>
          </w:rPr>
          <w:t>Sulligent</w:t>
        </w:r>
        <w:r w:rsidRPr="00E942CD">
          <w:rPr>
            <w:rFonts w:ascii="Times New Roman" w:eastAsia="Times New Roman" w:hAnsi="Times New Roman" w:cs="Times New Roman"/>
            <w:color w:val="000000"/>
            <w:sz w:val="27"/>
            <w:szCs w:val="27"/>
          </w:rPr>
          <w:t>, Alabama), Bishop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(in cap from </w:t>
        </w:r>
        <w:r w:rsidRPr="00E942CD">
          <w:rPr>
            <w:rFonts w:ascii="Times New Roman" w:eastAsia="Times New Roman" w:hAnsi="Times New Roman" w:cs="Times New Roman"/>
            <w:color w:val="000000"/>
            <w:sz w:val="27"/>
            <w:szCs w:val="27"/>
            <w:shd w:val="clear" w:color="auto" w:fill="FFFF00"/>
          </w:rPr>
          <w:t>Avilla</w:t>
        </w:r>
        <w:r w:rsidRPr="00E942CD">
          <w:rPr>
            <w:rFonts w:ascii="Times New Roman" w:eastAsia="Times New Roman" w:hAnsi="Times New Roman" w:cs="Times New Roman"/>
            <w:color w:val="000000"/>
            <w:sz w:val="27"/>
            <w:szCs w:val="27"/>
          </w:rPr>
          <w:t>, Indiana), </w:t>
        </w:r>
        <w:proofErr w:type="spellStart"/>
        <w:r w:rsidRPr="00E942CD">
          <w:rPr>
            <w:rFonts w:ascii="Times New Roman" w:eastAsia="Times New Roman" w:hAnsi="Times New Roman" w:cs="Times New Roman"/>
            <w:color w:val="000000"/>
            <w:sz w:val="27"/>
            <w:szCs w:val="27"/>
            <w:shd w:val="clear" w:color="auto" w:fill="FFFF00"/>
          </w:rPr>
          <w:t>Vonceil</w:t>
        </w:r>
        <w:proofErr w:type="spellEnd"/>
        <w:r w:rsidRPr="00E942CD">
          <w:rPr>
            <w:rFonts w:ascii="Times New Roman" w:eastAsia="Times New Roman" w:hAnsi="Times New Roman" w:cs="Times New Roman"/>
            <w:color w:val="000000"/>
            <w:sz w:val="27"/>
            <w:szCs w:val="27"/>
          </w:rPr>
          <w:t> Laura </w:t>
        </w:r>
        <w:r w:rsidRPr="00E942CD">
          <w:rPr>
            <w:rFonts w:ascii="Times New Roman" w:eastAsia="Times New Roman" w:hAnsi="Times New Roman" w:cs="Times New Roman"/>
            <w:color w:val="000000"/>
            <w:sz w:val="27"/>
            <w:szCs w:val="27"/>
            <w:shd w:val="clear" w:color="auto" w:fill="FFFF00"/>
          </w:rPr>
          <w:t>Duckworth</w:t>
        </w:r>
        <w:r w:rsidRPr="00E942CD">
          <w:rPr>
            <w:rFonts w:ascii="Times New Roman" w:eastAsia="Times New Roman" w:hAnsi="Times New Roman" w:cs="Times New Roman"/>
            <w:color w:val="000000"/>
            <w:sz w:val="27"/>
            <w:szCs w:val="27"/>
          </w:rPr>
          <w:t> (Reform, Alabama), Wally and Tommie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w:t>
        </w:r>
        <w:r w:rsidRPr="00E942CD">
          <w:rPr>
            <w:rFonts w:ascii="Times New Roman" w:eastAsia="Times New Roman" w:hAnsi="Times New Roman" w:cs="Times New Roman"/>
            <w:color w:val="000000"/>
            <w:sz w:val="27"/>
            <w:szCs w:val="27"/>
            <w:shd w:val="clear" w:color="auto" w:fill="FFFF00"/>
          </w:rPr>
          <w:t>Irondale</w:t>
        </w:r>
        <w:r w:rsidRPr="00E942CD">
          <w:rPr>
            <w:rFonts w:ascii="Times New Roman" w:eastAsia="Times New Roman" w:hAnsi="Times New Roman" w:cs="Times New Roman"/>
            <w:color w:val="000000"/>
            <w:sz w:val="27"/>
            <w:szCs w:val="27"/>
          </w:rPr>
          <w:t>, Alabama), Faye Gardner (Kennedy, Alabama), Bill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(Horn Lake, Mississippi), Jean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w:t>
        </w:r>
        <w:r w:rsidRPr="00E942CD">
          <w:rPr>
            <w:rFonts w:ascii="Times New Roman" w:eastAsia="Times New Roman" w:hAnsi="Times New Roman" w:cs="Times New Roman"/>
            <w:color w:val="000000"/>
            <w:sz w:val="27"/>
            <w:szCs w:val="27"/>
            <w:shd w:val="clear" w:color="auto" w:fill="FFFF00"/>
          </w:rPr>
          <w:t>Irondale</w:t>
        </w:r>
        <w:r w:rsidRPr="00E942CD">
          <w:rPr>
            <w:rFonts w:ascii="Times New Roman" w:eastAsia="Times New Roman" w:hAnsi="Times New Roman" w:cs="Times New Roman"/>
            <w:color w:val="000000"/>
            <w:sz w:val="27"/>
            <w:szCs w:val="27"/>
          </w:rPr>
          <w:t>, Alabama), Joey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(Florence, Alabama) and Tyler </w:t>
        </w:r>
        <w:r w:rsidRPr="00E942CD">
          <w:rPr>
            <w:rFonts w:ascii="Times New Roman" w:eastAsia="Times New Roman" w:hAnsi="Times New Roman" w:cs="Times New Roman"/>
            <w:color w:val="000000"/>
            <w:sz w:val="27"/>
            <w:szCs w:val="27"/>
            <w:shd w:val="clear" w:color="auto" w:fill="FFFF00"/>
          </w:rPr>
          <w:t>Duckworth</w:t>
        </w:r>
        <w:r w:rsidRPr="00E942CD">
          <w:rPr>
            <w:rFonts w:ascii="Times New Roman" w:eastAsia="Times New Roman" w:hAnsi="Times New Roman" w:cs="Times New Roman"/>
            <w:color w:val="000000"/>
            <w:sz w:val="27"/>
            <w:szCs w:val="27"/>
          </w:rPr>
          <w:t> (Reform, Alabama and at age 15, the youngest on the trip). Obscured is Robert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and taking the photograph is Norman </w:t>
        </w:r>
        <w:r w:rsidRPr="00E942CD">
          <w:rPr>
            <w:rFonts w:ascii="Times New Roman" w:eastAsia="Times New Roman" w:hAnsi="Times New Roman" w:cs="Times New Roman"/>
            <w:color w:val="000000"/>
            <w:sz w:val="27"/>
            <w:szCs w:val="27"/>
            <w:shd w:val="clear" w:color="auto" w:fill="FFFF00"/>
          </w:rPr>
          <w:t>Holliman</w:t>
        </w:r>
        <w:r w:rsidRPr="00E942CD">
          <w:rPr>
            <w:rFonts w:ascii="Times New Roman" w:eastAsia="Times New Roman" w:hAnsi="Times New Roman" w:cs="Times New Roman"/>
            <w:color w:val="000000"/>
            <w:sz w:val="27"/>
            <w:szCs w:val="27"/>
          </w:rPr>
          <w:t> (both brothers from </w:t>
        </w:r>
        <w:r w:rsidRPr="00E942CD">
          <w:rPr>
            <w:rFonts w:ascii="Times New Roman" w:eastAsia="Times New Roman" w:hAnsi="Times New Roman" w:cs="Times New Roman"/>
            <w:color w:val="000000"/>
            <w:sz w:val="27"/>
            <w:szCs w:val="27"/>
            <w:shd w:val="clear" w:color="auto" w:fill="FFFF00"/>
          </w:rPr>
          <w:t>Marysville</w:t>
        </w:r>
        <w:r w:rsidRPr="00E942CD">
          <w:rPr>
            <w:rFonts w:ascii="Times New Roman" w:eastAsia="Times New Roman" w:hAnsi="Times New Roman" w:cs="Times New Roman"/>
            <w:color w:val="000000"/>
            <w:sz w:val="27"/>
            <w:szCs w:val="27"/>
          </w:rPr>
          <w:t>, Tennessee).</w:t>
        </w:r>
      </w:ins>
    </w:p>
    <w:p w:rsidR="00E942CD" w:rsidRPr="00E942CD" w:rsidRDefault="00E942CD" w:rsidP="00E942CD">
      <w:pPr>
        <w:spacing w:after="0" w:line="240" w:lineRule="auto"/>
        <w:rPr>
          <w:ins w:id="48"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49"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50"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51"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52"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53" w:author="Glenn" w:date="2011-05-02T07:55:00Z"/>
          <w:rFonts w:ascii="Times New Roman" w:eastAsia="Times New Roman" w:hAnsi="Times New Roman" w:cs="Times New Roman"/>
          <w:color w:val="000000"/>
          <w:sz w:val="27"/>
          <w:szCs w:val="27"/>
        </w:rPr>
      </w:pPr>
      <w:ins w:id="54" w:author="Glenn" w:date="2011-05-02T07:55:00Z">
        <w:r>
          <w:rPr>
            <w:rFonts w:ascii="Times New Roman" w:eastAsia="Times New Roman" w:hAnsi="Times New Roman" w:cs="Times New Roman"/>
            <w:noProof/>
            <w:color w:val="000000"/>
            <w:sz w:val="27"/>
            <w:szCs w:val="27"/>
            <w:rPrChange w:id="55">
              <w:rPr>
                <w:noProof/>
              </w:rPr>
            </w:rPrChange>
          </w:rPr>
          <w:drawing>
            <wp:inline distT="0" distB="0" distL="0" distR="0" wp14:anchorId="502B741A" wp14:editId="2E11D726">
              <wp:extent cx="5895975" cy="441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4419600"/>
                      </a:xfrm>
                      <a:prstGeom prst="rect">
                        <a:avLst/>
                      </a:prstGeom>
                      <a:noFill/>
                      <a:ln>
                        <a:noFill/>
                      </a:ln>
                    </pic:spPr>
                  </pic:pic>
                </a:graphicData>
              </a:graphic>
            </wp:inline>
          </w:drawing>
        </w:r>
      </w:ins>
    </w:p>
    <w:p w:rsidR="00E942CD" w:rsidRPr="00E942CD" w:rsidRDefault="00E942CD" w:rsidP="00E942CD">
      <w:pPr>
        <w:spacing w:after="0" w:line="240" w:lineRule="auto"/>
        <w:rPr>
          <w:ins w:id="56" w:author="Glenn" w:date="2011-05-02T07:55:00Z"/>
          <w:rFonts w:ascii="Times New Roman" w:eastAsia="Times New Roman" w:hAnsi="Times New Roman" w:cs="Times New Roman"/>
          <w:color w:val="000000"/>
          <w:sz w:val="27"/>
          <w:szCs w:val="27"/>
        </w:rPr>
      </w:pPr>
      <w:ins w:id="57" w:author="Glenn" w:date="2011-05-02T07:55:00Z">
        <w:r w:rsidRPr="00E942CD">
          <w:rPr>
            <w:rFonts w:ascii="Times New Roman" w:eastAsia="Times New Roman" w:hAnsi="Times New Roman" w:cs="Times New Roman"/>
            <w:i/>
            <w:iCs/>
            <w:color w:val="000000"/>
            <w:sz w:val="27"/>
            <w:szCs w:val="27"/>
          </w:rPr>
          <w:t>All the above are either descendants of Charles (about 1795 - before 1850) or Cornelius </w:t>
        </w:r>
        <w:r w:rsidRPr="00E942CD">
          <w:rPr>
            <w:rFonts w:ascii="Times New Roman" w:eastAsia="Times New Roman" w:hAnsi="Times New Roman" w:cs="Times New Roman"/>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xml:space="preserve"> (1792 - 1862).  Of course, all have the </w:t>
        </w:r>
        <w:smartTag w:uri="urn:schemas-microsoft-com:office:smarttags" w:element="stockticker">
          <w:r w:rsidRPr="00E942CD">
            <w:rPr>
              <w:rFonts w:ascii="Times New Roman" w:eastAsia="Times New Roman" w:hAnsi="Times New Roman" w:cs="Times New Roman"/>
              <w:i/>
              <w:iCs/>
              <w:color w:val="000000"/>
              <w:sz w:val="27"/>
              <w:szCs w:val="27"/>
            </w:rPr>
            <w:t>DNA</w:t>
          </w:r>
        </w:smartTag>
        <w:r w:rsidRPr="00E942CD">
          <w:rPr>
            <w:rFonts w:ascii="Times New Roman" w:eastAsia="Times New Roman" w:hAnsi="Times New Roman" w:cs="Times New Roman"/>
            <w:i/>
            <w:iCs/>
            <w:color w:val="000000"/>
            <w:sz w:val="27"/>
            <w:szCs w:val="27"/>
          </w:rPr>
          <w:t xml:space="preserve"> of Christopher </w:t>
        </w:r>
        <w:proofErr w:type="spellStart"/>
        <w:r w:rsidRPr="00E942CD">
          <w:rPr>
            <w:rFonts w:ascii="Times New Roman" w:eastAsia="Times New Roman" w:hAnsi="Times New Roman" w:cs="Times New Roman"/>
            <w:i/>
            <w:iCs/>
            <w:color w:val="000000"/>
            <w:sz w:val="27"/>
            <w:szCs w:val="27"/>
            <w:shd w:val="clear" w:color="auto" w:fill="FFFF00"/>
          </w:rPr>
          <w:t>Holyman</w:t>
        </w:r>
        <w:proofErr w:type="spellEnd"/>
        <w:r w:rsidRPr="00E942CD">
          <w:rPr>
            <w:rFonts w:ascii="Times New Roman" w:eastAsia="Times New Roman" w:hAnsi="Times New Roman" w:cs="Times New Roman"/>
            <w:i/>
            <w:iCs/>
            <w:color w:val="000000"/>
            <w:sz w:val="27"/>
            <w:szCs w:val="27"/>
          </w:rPr>
          <w:t>, Sr. (1618 - 1691), the Englishman who left </w:t>
        </w:r>
        <w:r w:rsidRPr="00E942CD">
          <w:rPr>
            <w:rFonts w:ascii="Times New Roman" w:eastAsia="Times New Roman" w:hAnsi="Times New Roman" w:cs="Times New Roman"/>
            <w:i/>
            <w:iCs/>
            <w:color w:val="000000"/>
            <w:sz w:val="27"/>
            <w:szCs w:val="27"/>
            <w:shd w:val="clear" w:color="auto" w:fill="FFFF00"/>
          </w:rPr>
          <w:t>Bedford</w:t>
        </w:r>
        <w:r w:rsidRPr="00E942CD">
          <w:rPr>
            <w:rFonts w:ascii="Times New Roman" w:eastAsia="Times New Roman" w:hAnsi="Times New Roman" w:cs="Times New Roman"/>
            <w:i/>
            <w:iCs/>
            <w:color w:val="000000"/>
            <w:sz w:val="27"/>
            <w:szCs w:val="27"/>
          </w:rPr>
          <w:t>, </w:t>
        </w:r>
        <w:r w:rsidRPr="00E942CD">
          <w:rPr>
            <w:rFonts w:ascii="Times New Roman" w:eastAsia="Times New Roman" w:hAnsi="Times New Roman" w:cs="Times New Roman"/>
            <w:i/>
            <w:iCs/>
            <w:color w:val="000000"/>
            <w:sz w:val="27"/>
            <w:szCs w:val="27"/>
            <w:shd w:val="clear" w:color="auto" w:fill="FFFF00"/>
          </w:rPr>
          <w:t>Bedfordshire</w:t>
        </w:r>
        <w:r w:rsidRPr="00E942CD">
          <w:rPr>
            <w:rFonts w:ascii="Times New Roman" w:eastAsia="Times New Roman" w:hAnsi="Times New Roman" w:cs="Times New Roman"/>
            <w:i/>
            <w:iCs/>
            <w:color w:val="000000"/>
            <w:sz w:val="27"/>
            <w:szCs w:val="27"/>
          </w:rPr>
          <w:t> and immigrated to Jamestown, Virginia in 1650.</w:t>
        </w:r>
      </w:ins>
    </w:p>
    <w:p w:rsidR="00E942CD" w:rsidRPr="00E942CD" w:rsidRDefault="00E942CD" w:rsidP="00E942CD">
      <w:pPr>
        <w:spacing w:after="0" w:line="240" w:lineRule="auto"/>
        <w:rPr>
          <w:ins w:id="58"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jc w:val="center"/>
        <w:rPr>
          <w:ins w:id="59" w:author="Glenn" w:date="2011-05-02T07:55:00Z"/>
          <w:rFonts w:ascii="Times New Roman" w:eastAsia="Times New Roman" w:hAnsi="Times New Roman" w:cs="Times New Roman"/>
          <w:color w:val="000000"/>
          <w:sz w:val="27"/>
          <w:szCs w:val="27"/>
        </w:rPr>
      </w:pPr>
      <w:ins w:id="60" w:author="Glenn" w:date="2011-05-02T07:55:00Z">
        <w:r>
          <w:rPr>
            <w:rFonts w:ascii="Times New Roman" w:eastAsia="Times New Roman" w:hAnsi="Times New Roman" w:cs="Times New Roman"/>
            <w:noProof/>
            <w:color w:val="0000FF"/>
            <w:sz w:val="27"/>
            <w:szCs w:val="27"/>
            <w:rPrChange w:id="61">
              <w:rPr>
                <w:noProof/>
              </w:rPr>
            </w:rPrChange>
          </w:rPr>
          <w:drawing>
            <wp:inline distT="0" distB="0" distL="0" distR="0" wp14:anchorId="24EA835B" wp14:editId="53BDFF37">
              <wp:extent cx="2857500" cy="3810000"/>
              <wp:effectExtent l="0" t="0" r="0" b="0"/>
              <wp:docPr id="1" name="Picture 1" descr="http://1.bp.blogspot.com/-RexvMRB41mc/Tamj-5-Cq9I/AAAAAAAACO0/nR_qP5IGInc/s400/2011%2B4-9%2BGlenda%2Bat%2BCDL%2Bgrav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exvMRB41mc/Tamj-5-Cq9I/AAAAAAAACO0/nR_qP5IGInc/s400/2011%2B4-9%2BGlenda%2Bat%2BCDL%2Bgra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ins>
    </w:p>
    <w:p w:rsidR="00E942CD" w:rsidRPr="00E942CD" w:rsidRDefault="00E942CD" w:rsidP="00E942CD">
      <w:pPr>
        <w:spacing w:after="0" w:line="240" w:lineRule="auto"/>
        <w:rPr>
          <w:ins w:id="62"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63" w:author="Glenn" w:date="2011-05-02T07:55:00Z"/>
          <w:rFonts w:ascii="Times New Roman" w:eastAsia="Times New Roman" w:hAnsi="Times New Roman" w:cs="Times New Roman"/>
          <w:color w:val="000000"/>
          <w:sz w:val="27"/>
          <w:szCs w:val="27"/>
        </w:rPr>
      </w:pPr>
      <w:ins w:id="64" w:author="Glenn" w:date="2011-05-02T07:55:00Z">
        <w:r w:rsidRPr="00E942CD">
          <w:rPr>
            <w:rFonts w:ascii="Times New Roman" w:eastAsia="Times New Roman" w:hAnsi="Times New Roman" w:cs="Times New Roman"/>
            <w:i/>
            <w:iCs/>
            <w:color w:val="000000"/>
            <w:sz w:val="27"/>
            <w:szCs w:val="27"/>
          </w:rPr>
          <w:t>Above, Glenda Norris shares information at the grave site of her 4th great grandfather, Charles Daniel Lucas Jr. whose daughter, Mary 'Polly' Lucas married Uriah </w:t>
        </w:r>
        <w:r w:rsidRPr="00E942CD">
          <w:rPr>
            <w:rFonts w:ascii="Times New Roman" w:eastAsia="Times New Roman" w:hAnsi="Times New Roman" w:cs="Times New Roman"/>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a son of Cornelius </w:t>
        </w:r>
        <w:r w:rsidRPr="00E942CD">
          <w:rPr>
            <w:rFonts w:ascii="Times New Roman" w:eastAsia="Times New Roman" w:hAnsi="Times New Roman" w:cs="Times New Roman"/>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Below are her comments which she credits to Rhodes </w:t>
        </w:r>
        <w:r w:rsidRPr="00E942CD">
          <w:rPr>
            <w:rFonts w:ascii="Times New Roman" w:eastAsia="Times New Roman" w:hAnsi="Times New Roman" w:cs="Times New Roman"/>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her uncle.  It was Rhodes who, as a boy in the 1930s, would hike several miles into the </w:t>
        </w:r>
        <w:r w:rsidRPr="00E942CD">
          <w:rPr>
            <w:rFonts w:ascii="Times New Roman" w:eastAsia="Times New Roman" w:hAnsi="Times New Roman" w:cs="Times New Roman"/>
            <w:i/>
            <w:iCs/>
            <w:color w:val="000000"/>
            <w:sz w:val="27"/>
            <w:szCs w:val="27"/>
            <w:shd w:val="clear" w:color="auto" w:fill="FFFF00"/>
          </w:rPr>
          <w:t>piney</w:t>
        </w:r>
        <w:r w:rsidRPr="00E942CD">
          <w:rPr>
            <w:rFonts w:ascii="Times New Roman" w:eastAsia="Times New Roman" w:hAnsi="Times New Roman" w:cs="Times New Roman"/>
            <w:i/>
            <w:iCs/>
            <w:color w:val="000000"/>
            <w:sz w:val="27"/>
            <w:szCs w:val="27"/>
          </w:rPr>
          <w:t> woods, dodging a few snakes to re-discover the location for the family. Several monuments now mark this spot.</w:t>
        </w:r>
      </w:ins>
    </w:p>
    <w:p w:rsidR="00E942CD" w:rsidRPr="00E942CD" w:rsidRDefault="00E942CD" w:rsidP="00E942CD">
      <w:pPr>
        <w:spacing w:after="0" w:line="240" w:lineRule="auto"/>
        <w:rPr>
          <w:ins w:id="65" w:author="Glenn" w:date="2011-05-02T07:55:00Z"/>
          <w:rFonts w:ascii="Times New Roman" w:eastAsia="Times New Roman" w:hAnsi="Times New Roman" w:cs="Times New Roman"/>
          <w:color w:val="000000"/>
          <w:sz w:val="27"/>
          <w:szCs w:val="27"/>
        </w:rPr>
      </w:pPr>
    </w:p>
    <w:p w:rsidR="00E942CD" w:rsidRPr="00E942CD" w:rsidRDefault="00E942CD" w:rsidP="00E942CD">
      <w:pPr>
        <w:rPr>
          <w:ins w:id="66" w:author="Glenn" w:date="2011-05-02T07:55:00Z"/>
          <w:rFonts w:ascii="Calibri" w:eastAsia="Times New Roman" w:hAnsi="Calibri" w:cs="Times New Roman"/>
          <w:color w:val="000000"/>
          <w:sz w:val="27"/>
          <w:szCs w:val="27"/>
        </w:rPr>
      </w:pPr>
      <w:ins w:id="67" w:author="Glenn" w:date="2011-05-02T07:55:00Z">
        <w:r w:rsidRPr="00E942CD">
          <w:rPr>
            <w:rFonts w:ascii="Calibri" w:eastAsia="Times New Roman" w:hAnsi="Calibri" w:cs="Times New Roman"/>
          </w:rPr>
          <w:t>"Charles Daniel Lucas, Jr. was the son of Charles Daniel Lucas, Sr. and “</w:t>
        </w:r>
        <w:proofErr w:type="spellStart"/>
        <w:r w:rsidRPr="00E942CD">
          <w:rPr>
            <w:rFonts w:ascii="Calibri" w:eastAsia="Times New Roman" w:hAnsi="Calibri" w:cs="Times New Roman"/>
          </w:rPr>
          <w:t>Dorcas</w:t>
        </w:r>
        <w:proofErr w:type="spellEnd"/>
        <w:r w:rsidRPr="00E942CD">
          <w:rPr>
            <w:rFonts w:ascii="Calibri" w:eastAsia="Times New Roman" w:hAnsi="Calibri" w:cs="Times New Roman"/>
          </w:rPr>
          <w:t xml:space="preserve">” (no last name found). It is believed that the mother of Charles Daniel Lucas could be a Catawba Indian, from the </w:t>
        </w:r>
        <w:proofErr w:type="spellStart"/>
        <w:r w:rsidRPr="00E942CD">
          <w:rPr>
            <w:rFonts w:ascii="Calibri" w:eastAsia="Times New Roman" w:hAnsi="Calibri" w:cs="Times New Roman"/>
          </w:rPr>
          <w:t>PeeDee</w:t>
        </w:r>
        <w:proofErr w:type="spellEnd"/>
        <w:r w:rsidRPr="00E942CD">
          <w:rPr>
            <w:rFonts w:ascii="Calibri" w:eastAsia="Times New Roman" w:hAnsi="Calibri" w:cs="Times New Roman"/>
          </w:rPr>
          <w:t xml:space="preserve"> River area in Marlboro County, South Carolina. She was only 13 years old when she married Charles Daniel Lucas, Sr. Charles Jr. was born on </w:t>
        </w:r>
        <w:smartTag w:uri="urn:schemas-microsoft-com:office:smarttags" w:element="date">
          <w:smartTagPr>
            <w:attr w:name="Year" w:val="1771"/>
            <w:attr w:name="Day" w:val="30"/>
            <w:attr w:name="Month" w:val="6"/>
          </w:smartTagPr>
          <w:r w:rsidRPr="00E942CD">
            <w:rPr>
              <w:rFonts w:ascii="Calibri" w:eastAsia="Times New Roman" w:hAnsi="Calibri" w:cs="Times New Roman"/>
            </w:rPr>
            <w:t>June 30, 1771</w:t>
          </w:r>
        </w:smartTag>
        <w:r w:rsidRPr="00E942CD">
          <w:rPr>
            <w:rFonts w:ascii="Calibri" w:eastAsia="Times New Roman" w:hAnsi="Calibri" w:cs="Times New Roman"/>
          </w:rPr>
          <w:t xml:space="preserve"> and died </w:t>
        </w:r>
        <w:smartTag w:uri="urn:schemas-microsoft-com:office:smarttags" w:element="date">
          <w:smartTagPr>
            <w:attr w:name="Year" w:val="1853"/>
            <w:attr w:name="Day" w:val="31"/>
            <w:attr w:name="Month" w:val="5"/>
          </w:smartTagPr>
          <w:r w:rsidRPr="00E942CD">
            <w:rPr>
              <w:rFonts w:ascii="Calibri" w:eastAsia="Times New Roman" w:hAnsi="Calibri" w:cs="Times New Roman"/>
            </w:rPr>
            <w:t>May 31, 1853</w:t>
          </w:r>
        </w:smartTag>
        <w:r w:rsidRPr="00E942CD">
          <w:rPr>
            <w:rFonts w:ascii="Calibri" w:eastAsia="Times New Roman" w:hAnsi="Calibri" w:cs="Times New Roman"/>
          </w:rPr>
          <w:t>. He was a tailor by trade in South Carolina. Charles Daniel was a traveler and migrated from South Carolina to Alabama before the</w:t>
        </w:r>
        <w:r w:rsidRPr="00E942CD">
          <w:rPr>
            <w:rFonts w:ascii="Calibri" w:eastAsia="Times New Roman" w:hAnsi="Calibri" w:cs="Times New Roman"/>
            <w:color w:val="000000"/>
            <w:sz w:val="27"/>
            <w:szCs w:val="27"/>
          </w:rPr>
          <w:t> </w:t>
        </w:r>
        <w:r w:rsidRPr="00E942CD">
          <w:rPr>
            <w:rFonts w:ascii="Calibri" w:eastAsia="Times New Roman" w:hAnsi="Calibri" w:cs="Times New Roman"/>
            <w:color w:val="000000"/>
            <w:sz w:val="27"/>
            <w:szCs w:val="27"/>
            <w:shd w:val="clear" w:color="auto" w:fill="FFFF00"/>
          </w:rPr>
          <w:t>Holliman</w:t>
        </w:r>
        <w:r w:rsidRPr="00E942CD">
          <w:rPr>
            <w:rFonts w:ascii="Calibri" w:eastAsia="Times New Roman" w:hAnsi="Calibri" w:cs="Times New Roman"/>
            <w:color w:val="000000"/>
            <w:sz w:val="27"/>
            <w:szCs w:val="27"/>
          </w:rPr>
          <w:t> </w:t>
        </w:r>
        <w:r w:rsidRPr="00E942CD">
          <w:rPr>
            <w:rFonts w:ascii="Calibri" w:eastAsia="Times New Roman" w:hAnsi="Calibri" w:cs="Times New Roman"/>
          </w:rPr>
          <w:t>brothers</w:t>
        </w:r>
        <w:r w:rsidRPr="00E942CD">
          <w:rPr>
            <w:rFonts w:ascii="Tahoma" w:eastAsia="Times New Roman" w:hAnsi="Tahoma" w:cs="Tahoma"/>
            <w:sz w:val="20"/>
            <w:szCs w:val="20"/>
          </w:rPr>
          <w:t xml:space="preserve">. CDLJR first homesteaded 80 acres in Marengo Co., Al. on </w:t>
        </w:r>
        <w:smartTag w:uri="urn:schemas-microsoft-com:office:smarttags" w:element="date">
          <w:smartTagPr>
            <w:attr w:name="Year" w:val="1823"/>
            <w:attr w:name="Day" w:val="20"/>
            <w:attr w:name="Month" w:val="10"/>
          </w:smartTagPr>
          <w:r w:rsidRPr="00E942CD">
            <w:rPr>
              <w:rFonts w:ascii="Tahoma" w:eastAsia="Times New Roman" w:hAnsi="Tahoma" w:cs="Tahoma"/>
              <w:sz w:val="20"/>
              <w:szCs w:val="20"/>
            </w:rPr>
            <w:t>10-20-1823</w:t>
          </w:r>
        </w:smartTag>
        <w:r w:rsidRPr="00E942CD">
          <w:rPr>
            <w:rFonts w:ascii="Tahoma" w:eastAsia="Times New Roman" w:hAnsi="Tahoma" w:cs="Tahoma"/>
            <w:sz w:val="20"/>
            <w:szCs w:val="20"/>
          </w:rPr>
          <w:t xml:space="preserve"> and also 80 more acres in Marengo Co., Al. on </w:t>
        </w:r>
        <w:smartTag w:uri="urn:schemas-microsoft-com:office:smarttags" w:element="date">
          <w:smartTagPr>
            <w:attr w:name="Year" w:val="1824"/>
            <w:attr w:name="Day" w:val="15"/>
            <w:attr w:name="Month" w:val="4"/>
          </w:smartTagPr>
          <w:r w:rsidRPr="00E942CD">
            <w:rPr>
              <w:rFonts w:ascii="Tahoma" w:eastAsia="Times New Roman" w:hAnsi="Tahoma" w:cs="Tahoma"/>
              <w:sz w:val="20"/>
              <w:szCs w:val="20"/>
            </w:rPr>
            <w:t>04-15-1824</w:t>
          </w:r>
        </w:smartTag>
        <w:r w:rsidRPr="00E942CD">
          <w:rPr>
            <w:rFonts w:ascii="Tahoma" w:eastAsia="Times New Roman" w:hAnsi="Tahoma" w:cs="Tahoma"/>
            <w:sz w:val="20"/>
            <w:szCs w:val="20"/>
          </w:rPr>
          <w:t xml:space="preserve">, then on </w:t>
        </w:r>
        <w:smartTag w:uri="urn:schemas-microsoft-com:office:smarttags" w:element="date">
          <w:smartTagPr>
            <w:attr w:name="Year" w:val="1826"/>
            <w:attr w:name="Day" w:val="1"/>
            <w:attr w:name="Month" w:val="12"/>
          </w:smartTagPr>
          <w:r w:rsidRPr="00E942CD">
            <w:rPr>
              <w:rFonts w:ascii="Tahoma" w:eastAsia="Times New Roman" w:hAnsi="Tahoma" w:cs="Tahoma"/>
              <w:sz w:val="20"/>
              <w:szCs w:val="20"/>
            </w:rPr>
            <w:t>12-01-1826</w:t>
          </w:r>
        </w:smartTag>
        <w:r w:rsidRPr="00E942CD">
          <w:rPr>
            <w:rFonts w:ascii="Tahoma" w:eastAsia="Times New Roman" w:hAnsi="Tahoma" w:cs="Tahoma"/>
            <w:sz w:val="20"/>
            <w:szCs w:val="20"/>
          </w:rPr>
          <w:t xml:space="preserve"> he homesteaded 80 acres in Fayette Co., Al., and then on </w:t>
        </w:r>
        <w:smartTag w:uri="urn:schemas-microsoft-com:office:smarttags" w:element="date">
          <w:smartTagPr>
            <w:attr w:name="Year" w:val="1834"/>
            <w:attr w:name="Day" w:val="16"/>
            <w:attr w:name="Month" w:val="10"/>
          </w:smartTagPr>
          <w:r w:rsidRPr="00E942CD">
            <w:rPr>
              <w:rFonts w:ascii="Tahoma" w:eastAsia="Times New Roman" w:hAnsi="Tahoma" w:cs="Tahoma"/>
              <w:sz w:val="20"/>
              <w:szCs w:val="20"/>
            </w:rPr>
            <w:t>10-16-1834</w:t>
          </w:r>
        </w:smartTag>
        <w:r w:rsidRPr="00E942CD">
          <w:rPr>
            <w:rFonts w:ascii="Tahoma" w:eastAsia="Times New Roman" w:hAnsi="Tahoma" w:cs="Tahoma"/>
            <w:sz w:val="20"/>
            <w:szCs w:val="20"/>
          </w:rPr>
          <w:t xml:space="preserve"> he homesteaded 40 acres in Tuscaloosa Co., Al. The homestead in Fayette Co. is almost touching hwy. 171 at the Fayette/Tuscaloosa Co. line, on the East side of the road. The land in Fayette Co. &amp; Tuscaloosa Co. is connected. He was a deacon at the Springhill Church in Tuscaloosa </w:t>
        </w:r>
        <w:proofErr w:type="gramStart"/>
        <w:r w:rsidRPr="00E942CD">
          <w:rPr>
            <w:rFonts w:ascii="Tahoma" w:eastAsia="Times New Roman" w:hAnsi="Tahoma" w:cs="Tahoma"/>
            <w:sz w:val="20"/>
            <w:szCs w:val="20"/>
          </w:rPr>
          <w:t>County,</w:t>
        </w:r>
        <w:proofErr w:type="gramEnd"/>
        <w:r w:rsidRPr="00E942CD">
          <w:rPr>
            <w:rFonts w:ascii="Tahoma" w:eastAsia="Times New Roman" w:hAnsi="Tahoma" w:cs="Tahoma"/>
            <w:sz w:val="20"/>
            <w:szCs w:val="20"/>
          </w:rPr>
          <w:t xml:space="preserve"> it is thought that he and Cornelius were ‘founders’ of this church. </w:t>
        </w:r>
        <w:r w:rsidRPr="00E942CD">
          <w:rPr>
            <w:rFonts w:ascii="Calibri" w:eastAsia="Times New Roman" w:hAnsi="Calibri" w:cs="Times New Roman"/>
          </w:rPr>
          <w:t>He earned his living 'stock dipping' and as a Creek Indian agent. He claimed to be ‘black Dutch’, a term at the time to obscure one's possible Indian ancestry but this has not been proven only speculated.  He was a man of large stature (6’4” - 6’6”) and had great strength.  It has been passed down through generations that Charles Daniel killed a panther with his bare hands.</w:t>
        </w:r>
        <w:r w:rsidRPr="00E942CD">
          <w:rPr>
            <w:rFonts w:ascii="Tahoma" w:eastAsia="Times New Roman" w:hAnsi="Tahoma" w:cs="Tahoma"/>
            <w:sz w:val="20"/>
            <w:szCs w:val="20"/>
          </w:rPr>
          <w:t xml:space="preserve"> </w:t>
        </w:r>
        <w:r w:rsidRPr="00E942CD">
          <w:rPr>
            <w:rFonts w:ascii="Tahoma" w:eastAsia="Times New Roman" w:hAnsi="Tahoma" w:cs="Tahoma"/>
            <w:sz w:val="20"/>
            <w:szCs w:val="20"/>
          </w:rPr>
          <w:br/>
        </w:r>
        <w:r w:rsidRPr="00E942CD">
          <w:rPr>
            <w:rFonts w:ascii="Tahoma" w:eastAsia="Times New Roman" w:hAnsi="Tahoma" w:cs="Tahoma"/>
            <w:sz w:val="20"/>
            <w:szCs w:val="20"/>
          </w:rPr>
          <w:br/>
          <w:t xml:space="preserve"> </w:t>
        </w:r>
        <w:r w:rsidRPr="00E942CD">
          <w:rPr>
            <w:rFonts w:ascii="Calibri" w:eastAsia="Times New Roman" w:hAnsi="Calibri" w:cs="Times New Roman"/>
            <w:color w:val="000000"/>
            <w:sz w:val="27"/>
            <w:szCs w:val="27"/>
          </w:rPr>
          <w:t xml:space="preserve">His burial site is in southern Fayette County, </w:t>
        </w:r>
        <w:proofErr w:type="spellStart"/>
        <w:r w:rsidRPr="00E942CD">
          <w:rPr>
            <w:rFonts w:ascii="Calibri" w:eastAsia="Times New Roman" w:hAnsi="Calibri" w:cs="Times New Roman"/>
            <w:color w:val="000000"/>
            <w:sz w:val="27"/>
            <w:szCs w:val="27"/>
          </w:rPr>
          <w:t>Newtonville</w:t>
        </w:r>
        <w:proofErr w:type="spellEnd"/>
        <w:r w:rsidRPr="00E942CD">
          <w:rPr>
            <w:rFonts w:ascii="Calibri" w:eastAsia="Times New Roman" w:hAnsi="Calibri" w:cs="Times New Roman"/>
            <w:color w:val="000000"/>
            <w:sz w:val="27"/>
            <w:szCs w:val="27"/>
          </w:rPr>
          <w:t xml:space="preserve"> area off of CR100 (Walnut Lane). At one time this land belonged to Charles Daniel Lucas and his home was not far from the burial site. His grave is on a ridge line, </w:t>
        </w:r>
        <w:proofErr w:type="spellStart"/>
        <w:r w:rsidRPr="00E942CD">
          <w:rPr>
            <w:rFonts w:ascii="Calibri" w:eastAsia="Times New Roman" w:hAnsi="Calibri" w:cs="Times New Roman"/>
            <w:color w:val="000000"/>
            <w:sz w:val="27"/>
            <w:szCs w:val="27"/>
          </w:rPr>
          <w:t>over looking</w:t>
        </w:r>
        <w:proofErr w:type="spellEnd"/>
        <w:r w:rsidRPr="00E942CD">
          <w:rPr>
            <w:rFonts w:ascii="Calibri" w:eastAsia="Times New Roman" w:hAnsi="Calibri" w:cs="Times New Roman"/>
            <w:color w:val="000000"/>
            <w:sz w:val="27"/>
            <w:szCs w:val="27"/>
          </w:rPr>
          <w:t xml:space="preserve"> a ravine. The site is an Indian burial ground as he chose to be buried with his friends. </w:t>
        </w:r>
      </w:ins>
    </w:p>
    <w:p w:rsidR="00E942CD" w:rsidRPr="00E942CD" w:rsidRDefault="00E942CD" w:rsidP="00E942CD">
      <w:pPr>
        <w:rPr>
          <w:ins w:id="68" w:author="Glenn" w:date="2011-05-02T07:55:00Z"/>
          <w:rFonts w:ascii="Calibri" w:eastAsia="Times New Roman" w:hAnsi="Calibri" w:cs="Times New Roman"/>
          <w:color w:val="000000"/>
          <w:sz w:val="27"/>
          <w:szCs w:val="27"/>
        </w:rPr>
      </w:pPr>
      <w:ins w:id="69" w:author="Glenn" w:date="2011-05-02T07:55:00Z">
        <w:r w:rsidRPr="00E942CD">
          <w:rPr>
            <w:rFonts w:ascii="Calibri" w:eastAsia="Times New Roman" w:hAnsi="Calibri" w:cs="Times New Roman"/>
            <w:color w:val="000000"/>
            <w:sz w:val="27"/>
            <w:szCs w:val="27"/>
          </w:rPr>
          <w:t>Charles Daniel was married to Mary Hasten. They had 10 children together. Family historians suggest that Charles Daniel ‘over disciplined’ one of his grandchildren. It is reported that he struck the child with his cane. This did not go over very well with his family and because of his temper his wife, Mary and the rest of his children left him and moved to the Bluff community. Due to this estrangement Mary Hasten Lucas was buried at the </w:t>
        </w:r>
        <w:r w:rsidRPr="00E942CD">
          <w:rPr>
            <w:rFonts w:ascii="Calibri" w:eastAsia="Times New Roman" w:hAnsi="Calibri" w:cs="Times New Roman"/>
            <w:color w:val="000000"/>
            <w:sz w:val="27"/>
            <w:szCs w:val="27"/>
            <w:shd w:val="clear" w:color="auto" w:fill="FFFF00"/>
          </w:rPr>
          <w:t>Springhill</w:t>
        </w:r>
        <w:r w:rsidRPr="00E942CD">
          <w:rPr>
            <w:rFonts w:ascii="Calibri" w:eastAsia="Times New Roman" w:hAnsi="Calibri" w:cs="Times New Roman"/>
            <w:color w:val="000000"/>
            <w:sz w:val="27"/>
            <w:szCs w:val="27"/>
          </w:rPr>
          <w:t> Cemetery, 20 or so miles north of this pioneer’s resting place.</w:t>
        </w:r>
      </w:ins>
    </w:p>
    <w:p w:rsidR="00E942CD" w:rsidRPr="00E942CD" w:rsidRDefault="00E942CD" w:rsidP="00E942CD">
      <w:pPr>
        <w:spacing w:after="0" w:line="240" w:lineRule="auto"/>
        <w:rPr>
          <w:ins w:id="70" w:author="Glenn" w:date="2011-05-02T07:55:00Z"/>
          <w:rFonts w:ascii="Times New Roman" w:eastAsia="Times New Roman" w:hAnsi="Times New Roman" w:cs="Times New Roman"/>
          <w:color w:val="000000"/>
          <w:sz w:val="27"/>
          <w:szCs w:val="27"/>
        </w:rPr>
      </w:pPr>
      <w:ins w:id="71" w:author="Glenn" w:date="2011-05-02T07:55:00Z">
        <w:r w:rsidRPr="00E942CD">
          <w:rPr>
            <w:rFonts w:ascii="Times New Roman" w:eastAsia="Times New Roman" w:hAnsi="Times New Roman" w:cs="Times New Roman"/>
            <w:color w:val="000000"/>
            <w:sz w:val="27"/>
            <w:szCs w:val="27"/>
          </w:rPr>
          <w:t xml:space="preserve">When Charles Daniel Lucas was born, George </w:t>
        </w:r>
        <w:proofErr w:type="gramStart"/>
        <w:smartTag w:uri="urn:schemas-microsoft-com:office:smarttags" w:element="stockticker">
          <w:r w:rsidRPr="00E942CD">
            <w:rPr>
              <w:rFonts w:ascii="Times New Roman" w:eastAsia="Times New Roman" w:hAnsi="Times New Roman" w:cs="Times New Roman"/>
              <w:color w:val="000000"/>
              <w:sz w:val="27"/>
              <w:szCs w:val="27"/>
            </w:rPr>
            <w:t>III</w:t>
          </w:r>
        </w:smartTag>
        <w:r w:rsidRPr="00E942CD">
          <w:rPr>
            <w:rFonts w:ascii="Times New Roman" w:eastAsia="Times New Roman" w:hAnsi="Times New Roman" w:cs="Times New Roman"/>
            <w:color w:val="000000"/>
            <w:sz w:val="27"/>
            <w:szCs w:val="27"/>
          </w:rPr>
          <w:t>,</w:t>
        </w:r>
        <w:proofErr w:type="gramEnd"/>
        <w:r w:rsidRPr="00E942CD">
          <w:rPr>
            <w:rFonts w:ascii="Times New Roman" w:eastAsia="Times New Roman" w:hAnsi="Times New Roman" w:cs="Times New Roman"/>
            <w:color w:val="000000"/>
            <w:sz w:val="27"/>
            <w:szCs w:val="27"/>
          </w:rPr>
          <w:t xml:space="preserve"> was sovereign over the American colonies.  When Charles Jr. died Franklin Pierce had just become president of the United States, a union on the verge of dissolving."</w:t>
        </w:r>
      </w:ins>
    </w:p>
    <w:p w:rsidR="00E942CD" w:rsidRPr="00E942CD" w:rsidRDefault="00E942CD" w:rsidP="00E942CD">
      <w:pPr>
        <w:spacing w:after="0" w:line="240" w:lineRule="auto"/>
        <w:rPr>
          <w:ins w:id="72"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73" w:author="Glenn" w:date="2011-05-02T07:55:00Z"/>
          <w:rFonts w:ascii="Times New Roman" w:eastAsia="Times New Roman" w:hAnsi="Times New Roman" w:cs="Times New Roman"/>
          <w:color w:val="000000"/>
          <w:sz w:val="27"/>
          <w:szCs w:val="27"/>
        </w:rPr>
      </w:pPr>
      <w:proofErr w:type="gramStart"/>
      <w:ins w:id="74" w:author="Glenn" w:date="2011-05-02T07:55:00Z">
        <w:r w:rsidRPr="00E942CD">
          <w:rPr>
            <w:rFonts w:ascii="Times New Roman" w:eastAsia="Times New Roman" w:hAnsi="Times New Roman" w:cs="Times New Roman"/>
            <w:i/>
            <w:iCs/>
            <w:color w:val="000000"/>
            <w:sz w:val="27"/>
            <w:szCs w:val="27"/>
          </w:rPr>
          <w:t>For additional information on Charles Daniel Lucas, Jr., go to Archives and the February 13 and 26, 2010 editions of this blog.</w:t>
        </w:r>
        <w:proofErr w:type="gramEnd"/>
        <w:r w:rsidRPr="00E942CD">
          <w:rPr>
            <w:rFonts w:ascii="Times New Roman" w:eastAsia="Times New Roman" w:hAnsi="Times New Roman" w:cs="Times New Roman"/>
            <w:i/>
            <w:iCs/>
            <w:color w:val="000000"/>
            <w:sz w:val="27"/>
            <w:szCs w:val="27"/>
          </w:rPr>
          <w:t xml:space="preserve">  </w:t>
        </w:r>
        <w:r w:rsidRPr="00E942CD">
          <w:rPr>
            <w:rFonts w:ascii="Times New Roman" w:eastAsia="Times New Roman" w:hAnsi="Times New Roman" w:cs="Times New Roman"/>
            <w:b/>
            <w:bCs/>
            <w:i/>
            <w:iCs/>
            <w:color w:val="000000"/>
            <w:sz w:val="27"/>
            <w:szCs w:val="27"/>
          </w:rPr>
          <w:t>Rhodes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incorporated his own </w:t>
        </w:r>
        <w:r w:rsidRPr="00E942CD">
          <w:rPr>
            <w:rFonts w:ascii="Times New Roman" w:eastAsia="Times New Roman" w:hAnsi="Times New Roman" w:cs="Times New Roman"/>
            <w:i/>
            <w:iCs/>
            <w:color w:val="000000"/>
            <w:sz w:val="27"/>
            <w:szCs w:val="27"/>
            <w:shd w:val="clear" w:color="auto" w:fill="FFFF00"/>
          </w:rPr>
          <w:t>research</w:t>
        </w:r>
        <w:r w:rsidRPr="00E942CD">
          <w:rPr>
            <w:rFonts w:ascii="Times New Roman" w:eastAsia="Times New Roman" w:hAnsi="Times New Roman" w:cs="Times New Roman"/>
            <w:i/>
            <w:iCs/>
            <w:color w:val="000000"/>
            <w:sz w:val="27"/>
            <w:szCs w:val="27"/>
          </w:rPr>
          <w:t> and that of his father, </w:t>
        </w:r>
        <w:r w:rsidRPr="00E942CD">
          <w:rPr>
            <w:rFonts w:ascii="Times New Roman" w:eastAsia="Times New Roman" w:hAnsi="Times New Roman" w:cs="Times New Roman"/>
            <w:b/>
            <w:bCs/>
            <w:i/>
            <w:iCs/>
            <w:color w:val="000000"/>
            <w:sz w:val="27"/>
            <w:szCs w:val="27"/>
          </w:rPr>
          <w:t>Cecil</w:t>
        </w:r>
        <w:r w:rsidRPr="00E942CD">
          <w:rPr>
            <w:rFonts w:ascii="Times New Roman" w:eastAsia="Times New Roman" w:hAnsi="Times New Roman" w:cs="Times New Roman"/>
            <w:i/>
            <w:iCs/>
            <w:color w:val="000000"/>
            <w:sz w:val="27"/>
            <w:szCs w:val="27"/>
          </w:rPr>
          <w:t>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i/>
            <w:iCs/>
            <w:color w:val="000000"/>
            <w:sz w:val="27"/>
            <w:szCs w:val="27"/>
          </w:rPr>
          <w:t> and the late </w:t>
        </w:r>
        <w:r w:rsidRPr="00E942CD">
          <w:rPr>
            <w:rFonts w:ascii="Times New Roman" w:eastAsia="Times New Roman" w:hAnsi="Times New Roman" w:cs="Times New Roman"/>
            <w:b/>
            <w:bCs/>
            <w:i/>
            <w:iCs/>
            <w:color w:val="000000"/>
            <w:sz w:val="27"/>
            <w:szCs w:val="27"/>
          </w:rPr>
          <w:t>Walt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b/>
            <w:bCs/>
            <w:i/>
            <w:iCs/>
            <w:color w:val="000000"/>
            <w:sz w:val="27"/>
            <w:szCs w:val="27"/>
          </w:rPr>
          <w:t> </w:t>
        </w:r>
        <w:r w:rsidRPr="00E942CD">
          <w:rPr>
            <w:rFonts w:ascii="Times New Roman" w:eastAsia="Times New Roman" w:hAnsi="Times New Roman" w:cs="Times New Roman"/>
            <w:i/>
            <w:iCs/>
            <w:color w:val="000000"/>
            <w:sz w:val="27"/>
            <w:szCs w:val="27"/>
          </w:rPr>
          <w:t>to create some excellent articles that are available for all to read.</w:t>
        </w:r>
      </w:ins>
    </w:p>
    <w:p w:rsidR="00E942CD" w:rsidRPr="00E942CD" w:rsidRDefault="00E942CD" w:rsidP="00E942CD">
      <w:pPr>
        <w:spacing w:after="0" w:line="240" w:lineRule="auto"/>
        <w:rPr>
          <w:ins w:id="75" w:author="Glenn" w:date="2011-05-02T07:55:00Z"/>
          <w:rFonts w:ascii="Times New Roman" w:eastAsia="Times New Roman" w:hAnsi="Times New Roman" w:cs="Times New Roman"/>
          <w:color w:val="000000"/>
          <w:sz w:val="27"/>
          <w:szCs w:val="27"/>
        </w:rPr>
      </w:pPr>
    </w:p>
    <w:p w:rsidR="00E942CD" w:rsidRPr="00E942CD" w:rsidRDefault="00E942CD" w:rsidP="00E942CD">
      <w:pPr>
        <w:spacing w:after="0" w:line="240" w:lineRule="auto"/>
        <w:rPr>
          <w:ins w:id="76" w:author="Glenn" w:date="2011-05-02T07:55:00Z"/>
          <w:rFonts w:ascii="Times New Roman" w:eastAsia="Times New Roman" w:hAnsi="Times New Roman" w:cs="Times New Roman"/>
          <w:color w:val="000000"/>
          <w:sz w:val="27"/>
          <w:szCs w:val="27"/>
        </w:rPr>
      </w:pPr>
      <w:ins w:id="77" w:author="Glenn" w:date="2011-05-02T07:55:00Z">
        <w:r w:rsidRPr="00E942CD">
          <w:rPr>
            <w:rFonts w:ascii="Times New Roman" w:eastAsia="Times New Roman" w:hAnsi="Times New Roman" w:cs="Times New Roman"/>
            <w:b/>
            <w:bCs/>
            <w:i/>
            <w:iCs/>
            <w:color w:val="000000"/>
            <w:sz w:val="27"/>
            <w:szCs w:val="27"/>
          </w:rPr>
          <w:t>More soon on both our Virginia Colonial past and the </w:t>
        </w:r>
        <w:r w:rsidRPr="00E942CD">
          <w:rPr>
            <w:rFonts w:ascii="Times New Roman" w:eastAsia="Times New Roman" w:hAnsi="Times New Roman" w:cs="Times New Roman"/>
            <w:b/>
            <w:bCs/>
            <w:i/>
            <w:iCs/>
            <w:color w:val="000000"/>
            <w:sz w:val="27"/>
            <w:szCs w:val="27"/>
            <w:shd w:val="clear" w:color="auto" w:fill="FFFF00"/>
          </w:rPr>
          <w:t>Holliman</w:t>
        </w:r>
        <w:r w:rsidRPr="00E942CD">
          <w:rPr>
            <w:rFonts w:ascii="Times New Roman" w:eastAsia="Times New Roman" w:hAnsi="Times New Roman" w:cs="Times New Roman"/>
            <w:b/>
            <w:bCs/>
            <w:i/>
            <w:iCs/>
            <w:color w:val="000000"/>
            <w:sz w:val="27"/>
            <w:szCs w:val="27"/>
          </w:rPr>
          <w:t> Migrations across the Southern United States from the 17th to the 19th Centuries....Information and your written insights always welcome as we share together.</w:t>
        </w:r>
      </w:ins>
    </w:p>
    <w:p w:rsidR="00E942CD" w:rsidRPr="00E942CD" w:rsidRDefault="00E942CD" w:rsidP="00E942CD">
      <w:pPr>
        <w:rPr>
          <w:ins w:id="78" w:author="Glenn" w:date="2011-05-02T07:55:00Z"/>
          <w:rFonts w:ascii="Calibri" w:eastAsia="Times New Roman" w:hAnsi="Calibri" w:cs="Times New Roman"/>
        </w:rPr>
      </w:pPr>
    </w:p>
    <w:p w:rsidR="00E86E06" w:rsidRPr="00E86E06" w:rsidRDefault="00E86E06" w:rsidP="00E86E06">
      <w:pPr>
        <w:spacing w:after="0" w:line="240" w:lineRule="auto"/>
        <w:rPr>
          <w:ins w:id="79" w:author="Glenn" w:date="2011-05-02T07:55:00Z"/>
          <w:rFonts w:ascii="DejaVu Sans" w:eastAsia="Times New Roman" w:hAnsi="DejaVu Sans" w:cs="DejaVu Sans"/>
          <w:color w:val="000000"/>
          <w:sz w:val="24"/>
          <w:szCs w:val="24"/>
        </w:rPr>
      </w:pPr>
      <w:ins w:id="80" w:author="Glenn" w:date="2011-05-02T07:55:00Z">
        <w:r w:rsidRPr="00E86E06">
          <w:rPr>
            <w:rFonts w:ascii="DejaVu Sans" w:eastAsia="Times New Roman" w:hAnsi="DejaVu Sans" w:cs="DejaVu Sans"/>
            <w:color w:val="000000"/>
            <w:sz w:val="24"/>
            <w:szCs w:val="24"/>
          </w:rPr>
          <w:t>Hmmm.....when you read the two articles, I want you to feel comfortable that the facts are as correct as we can know them now. Where does Kathy Lucas live? Are there any Lucas’s in the Fayette area to chat with?</w:t>
        </w:r>
      </w:ins>
    </w:p>
    <w:p w:rsidR="00E86E06" w:rsidRPr="00E86E06" w:rsidRDefault="00E86E06" w:rsidP="00E86E06">
      <w:pPr>
        <w:spacing w:after="0" w:line="240" w:lineRule="auto"/>
        <w:rPr>
          <w:ins w:id="81" w:author="Glenn" w:date="2011-05-02T07:55:00Z"/>
          <w:rFonts w:ascii="DejaVu Sans" w:eastAsia="Times New Roman" w:hAnsi="DejaVu Sans" w:cs="DejaVu Sans"/>
          <w:color w:val="000000"/>
          <w:sz w:val="24"/>
          <w:szCs w:val="24"/>
        </w:rPr>
      </w:pPr>
      <w:ins w:id="82" w:author="Glenn" w:date="2011-05-02T07:55:00Z">
        <w:r w:rsidRPr="00E86E06">
          <w:rPr>
            <w:rFonts w:ascii="DejaVu Sans" w:eastAsia="Times New Roman" w:hAnsi="DejaVu Sans" w:cs="DejaVu Sans"/>
            <w:color w:val="000000"/>
            <w:sz w:val="24"/>
            <w:szCs w:val="24"/>
          </w:rPr>
          <w:t xml:space="preserve">A map that could be created for October </w:t>
        </w:r>
        <w:proofErr w:type="gramStart"/>
        <w:r w:rsidRPr="00E86E06">
          <w:rPr>
            <w:rFonts w:ascii="DejaVu Sans" w:eastAsia="Times New Roman" w:hAnsi="DejaVu Sans" w:cs="DejaVu Sans"/>
            <w:color w:val="000000"/>
            <w:sz w:val="24"/>
            <w:szCs w:val="24"/>
          </w:rPr>
          <w:t>15th,</w:t>
        </w:r>
        <w:proofErr w:type="gramEnd"/>
        <w:r w:rsidRPr="00E86E06">
          <w:rPr>
            <w:rFonts w:ascii="DejaVu Sans" w:eastAsia="Times New Roman" w:hAnsi="DejaVu Sans" w:cs="DejaVu Sans"/>
            <w:color w:val="000000"/>
            <w:sz w:val="24"/>
            <w:szCs w:val="24"/>
          </w:rPr>
          <w:t xml:space="preserve"> would be to have the names of our </w:t>
        </w:r>
        <w:proofErr w:type="spellStart"/>
        <w:r w:rsidRPr="00E86E06">
          <w:rPr>
            <w:rFonts w:ascii="DejaVu Sans" w:eastAsia="Times New Roman" w:hAnsi="DejaVu Sans" w:cs="DejaVu Sans"/>
            <w:color w:val="000000"/>
            <w:sz w:val="24"/>
            <w:szCs w:val="24"/>
          </w:rPr>
          <w:t>grand parents</w:t>
        </w:r>
        <w:proofErr w:type="spellEnd"/>
        <w:r w:rsidRPr="00E86E06">
          <w:rPr>
            <w:rFonts w:ascii="DejaVu Sans" w:eastAsia="Times New Roman" w:hAnsi="DejaVu Sans" w:cs="DejaVu Sans"/>
            <w:color w:val="000000"/>
            <w:sz w:val="24"/>
            <w:szCs w:val="24"/>
          </w:rPr>
          <w:t xml:space="preserve"> labeled next to the church sites. I could do that from here if we could touch up your original map and expand it a bit. My step daughter does design and </w:t>
        </w:r>
        <w:proofErr w:type="gramStart"/>
        <w:r w:rsidRPr="00E86E06">
          <w:rPr>
            <w:rFonts w:ascii="DejaVu Sans" w:eastAsia="Times New Roman" w:hAnsi="DejaVu Sans" w:cs="DejaVu Sans"/>
            <w:color w:val="000000"/>
            <w:sz w:val="24"/>
            <w:szCs w:val="24"/>
          </w:rPr>
          <w:t>layout,</w:t>
        </w:r>
        <w:proofErr w:type="gramEnd"/>
        <w:r w:rsidRPr="00E86E06">
          <w:rPr>
            <w:rFonts w:ascii="DejaVu Sans" w:eastAsia="Times New Roman" w:hAnsi="DejaVu Sans" w:cs="DejaVu Sans"/>
            <w:color w:val="000000"/>
            <w:sz w:val="24"/>
            <w:szCs w:val="24"/>
          </w:rPr>
          <w:t xml:space="preserve"> and we could have a pass out for October (and put on the blog).</w:t>
        </w:r>
      </w:ins>
    </w:p>
    <w:p w:rsidR="00E86E06" w:rsidRPr="00E86E06" w:rsidRDefault="00E86E06" w:rsidP="00E86E06">
      <w:pPr>
        <w:spacing w:after="0" w:line="240" w:lineRule="auto"/>
        <w:rPr>
          <w:ins w:id="83" w:author="Glenn" w:date="2011-05-02T07:55:00Z"/>
          <w:rFonts w:ascii="DejaVu Sans" w:eastAsia="Times New Roman" w:hAnsi="DejaVu Sans" w:cs="DejaVu Sans"/>
          <w:color w:val="000000"/>
          <w:sz w:val="24"/>
          <w:szCs w:val="24"/>
        </w:rPr>
      </w:pPr>
      <w:ins w:id="84" w:author="Glenn" w:date="2011-05-02T07:55:00Z">
        <w:r w:rsidRPr="00E86E06">
          <w:rPr>
            <w:rFonts w:ascii="DejaVu Sans" w:eastAsia="Times New Roman" w:hAnsi="DejaVu Sans" w:cs="DejaVu Sans"/>
            <w:color w:val="000000"/>
            <w:sz w:val="24"/>
            <w:szCs w:val="24"/>
          </w:rPr>
          <w:t>I have written the Fayette Civic Center asking for a room with catering space to rent for October 15.</w:t>
        </w:r>
      </w:ins>
    </w:p>
    <w:p w:rsidR="00E86E06" w:rsidRPr="00E86E06" w:rsidRDefault="00E86E06" w:rsidP="00E86E06">
      <w:pPr>
        <w:spacing w:after="0" w:line="240" w:lineRule="auto"/>
        <w:rPr>
          <w:ins w:id="85" w:author="Glenn" w:date="2011-05-02T07:55:00Z"/>
          <w:rFonts w:ascii="DejaVu Sans" w:eastAsia="Times New Roman" w:hAnsi="DejaVu Sans" w:cs="DejaVu Sans"/>
          <w:color w:val="000000"/>
          <w:sz w:val="24"/>
          <w:szCs w:val="24"/>
        </w:rPr>
      </w:pPr>
      <w:ins w:id="86" w:author="Glenn" w:date="2011-05-02T07:55:00Z">
        <w:r w:rsidRPr="00E86E06">
          <w:rPr>
            <w:rFonts w:ascii="DejaVu Sans" w:eastAsia="Times New Roman" w:hAnsi="DejaVu Sans" w:cs="DejaVu Sans"/>
            <w:color w:val="000000"/>
            <w:sz w:val="24"/>
            <w:szCs w:val="24"/>
          </w:rPr>
          <w:t>Here is a possible agenda:</w:t>
        </w:r>
      </w:ins>
    </w:p>
    <w:p w:rsidR="00E86E06" w:rsidRPr="00E86E06" w:rsidRDefault="00E86E06" w:rsidP="00E86E06">
      <w:pPr>
        <w:spacing w:after="0" w:line="240" w:lineRule="auto"/>
        <w:rPr>
          <w:ins w:id="87" w:author="Glenn" w:date="2011-05-02T07:55:00Z"/>
          <w:rFonts w:ascii="DejaVu Sans" w:eastAsia="Times New Roman" w:hAnsi="DejaVu Sans" w:cs="DejaVu Sans"/>
          <w:color w:val="000000"/>
          <w:sz w:val="24"/>
          <w:szCs w:val="24"/>
        </w:rPr>
      </w:pPr>
      <w:ins w:id="88" w:author="Glenn" w:date="2011-05-02T07:55:00Z">
        <w:r w:rsidRPr="00E86E06">
          <w:rPr>
            <w:rFonts w:ascii="DejaVu Sans" w:eastAsia="Times New Roman" w:hAnsi="DejaVu Sans" w:cs="DejaVu Sans"/>
            <w:color w:val="000000"/>
            <w:sz w:val="24"/>
            <w:szCs w:val="24"/>
          </w:rPr>
          <w:t xml:space="preserve">9 </w:t>
        </w:r>
        <w:proofErr w:type="gramStart"/>
        <w:r w:rsidRPr="00E86E06">
          <w:rPr>
            <w:rFonts w:ascii="DejaVu Sans" w:eastAsia="Times New Roman" w:hAnsi="DejaVu Sans" w:cs="DejaVu Sans"/>
            <w:color w:val="000000"/>
            <w:sz w:val="24"/>
            <w:szCs w:val="24"/>
          </w:rPr>
          <w:t>am</w:t>
        </w:r>
        <w:proofErr w:type="gramEnd"/>
        <w:r w:rsidRPr="00E86E06">
          <w:rPr>
            <w:rFonts w:ascii="DejaVu Sans" w:eastAsia="Times New Roman" w:hAnsi="DejaVu Sans" w:cs="DejaVu Sans"/>
            <w:color w:val="000000"/>
            <w:sz w:val="24"/>
            <w:szCs w:val="24"/>
          </w:rPr>
          <w:t xml:space="preserve"> – You and I arrive to get the room ready.</w:t>
        </w:r>
      </w:ins>
    </w:p>
    <w:p w:rsidR="00E86E06" w:rsidRPr="00E86E06" w:rsidRDefault="00E86E06" w:rsidP="00E86E06">
      <w:pPr>
        <w:spacing w:after="0" w:line="240" w:lineRule="auto"/>
        <w:rPr>
          <w:ins w:id="89" w:author="Glenn" w:date="2011-05-02T07:55:00Z"/>
          <w:rFonts w:ascii="DejaVu Sans" w:eastAsia="Times New Roman" w:hAnsi="DejaVu Sans" w:cs="DejaVu Sans"/>
          <w:color w:val="000000"/>
          <w:sz w:val="24"/>
          <w:szCs w:val="24"/>
        </w:rPr>
      </w:pPr>
      <w:ins w:id="90" w:author="Glenn" w:date="2011-05-02T07:55:00Z">
        <w:r w:rsidRPr="00E86E06">
          <w:rPr>
            <w:rFonts w:ascii="DejaVu Sans" w:eastAsia="Times New Roman" w:hAnsi="DejaVu Sans" w:cs="DejaVu Sans"/>
            <w:color w:val="000000"/>
            <w:sz w:val="24"/>
            <w:szCs w:val="24"/>
          </w:rPr>
          <w:t xml:space="preserve">9:30 – 10 am – Registration and coffee, name tags </w:t>
        </w:r>
      </w:ins>
    </w:p>
    <w:p w:rsidR="00E86E06" w:rsidRPr="00E86E06" w:rsidRDefault="00E86E06" w:rsidP="00E86E06">
      <w:pPr>
        <w:spacing w:after="0" w:line="240" w:lineRule="auto"/>
        <w:rPr>
          <w:ins w:id="91" w:author="Glenn" w:date="2011-05-02T07:55:00Z"/>
          <w:rFonts w:ascii="DejaVu Sans" w:eastAsia="Times New Roman" w:hAnsi="DejaVu Sans" w:cs="DejaVu Sans"/>
          <w:color w:val="000000"/>
          <w:sz w:val="24"/>
          <w:szCs w:val="24"/>
        </w:rPr>
      </w:pPr>
      <w:ins w:id="92" w:author="Glenn" w:date="2011-05-02T07:55:00Z">
        <w:r w:rsidRPr="00E86E06">
          <w:rPr>
            <w:rFonts w:ascii="DejaVu Sans" w:eastAsia="Times New Roman" w:hAnsi="DejaVu Sans" w:cs="DejaVu Sans"/>
            <w:color w:val="000000"/>
            <w:sz w:val="24"/>
            <w:szCs w:val="24"/>
          </w:rPr>
          <w:t xml:space="preserve">10 am – Welcome, review of the day and introductions (everyone introduces </w:t>
        </w:r>
        <w:proofErr w:type="gramStart"/>
        <w:r w:rsidRPr="00E86E06">
          <w:rPr>
            <w:rFonts w:ascii="DejaVu Sans" w:eastAsia="Times New Roman" w:hAnsi="DejaVu Sans" w:cs="DejaVu Sans"/>
            <w:color w:val="000000"/>
            <w:sz w:val="24"/>
            <w:szCs w:val="24"/>
          </w:rPr>
          <w:t>themselves</w:t>
        </w:r>
        <w:proofErr w:type="gramEnd"/>
        <w:r w:rsidRPr="00E86E06">
          <w:rPr>
            <w:rFonts w:ascii="DejaVu Sans" w:eastAsia="Times New Roman" w:hAnsi="DejaVu Sans" w:cs="DejaVu Sans"/>
            <w:color w:val="000000"/>
            <w:sz w:val="24"/>
            <w:szCs w:val="24"/>
          </w:rPr>
          <w:t>) – Glenda Norris presides</w:t>
        </w:r>
      </w:ins>
    </w:p>
    <w:p w:rsidR="00E86E06" w:rsidRPr="00E86E06" w:rsidRDefault="00E86E06" w:rsidP="00E86E06">
      <w:pPr>
        <w:spacing w:after="0" w:line="240" w:lineRule="auto"/>
        <w:rPr>
          <w:ins w:id="93" w:author="Glenn" w:date="2011-05-02T07:55:00Z"/>
          <w:rFonts w:ascii="DejaVu Sans" w:eastAsia="Times New Roman" w:hAnsi="DejaVu Sans" w:cs="DejaVu Sans"/>
          <w:color w:val="000000"/>
          <w:sz w:val="24"/>
          <w:szCs w:val="24"/>
        </w:rPr>
      </w:pPr>
      <w:ins w:id="94" w:author="Glenn" w:date="2011-05-02T07:55:00Z">
        <w:r w:rsidRPr="00E86E06">
          <w:rPr>
            <w:rFonts w:ascii="DejaVu Sans" w:eastAsia="Times New Roman" w:hAnsi="DejaVu Sans" w:cs="DejaVu Sans"/>
            <w:color w:val="000000"/>
            <w:sz w:val="24"/>
            <w:szCs w:val="24"/>
          </w:rPr>
          <w:t xml:space="preserve">10:20 am – 1st presentation, perhaps by Glenn Holliman on </w:t>
        </w:r>
        <w:proofErr w:type="spellStart"/>
        <w:r w:rsidRPr="00E86E06">
          <w:rPr>
            <w:rFonts w:ascii="DejaVu Sans" w:eastAsia="Times New Roman" w:hAnsi="DejaVu Sans" w:cs="DejaVu Sans"/>
            <w:color w:val="000000"/>
            <w:sz w:val="24"/>
            <w:szCs w:val="24"/>
          </w:rPr>
          <w:t>Holyman</w:t>
        </w:r>
        <w:proofErr w:type="spellEnd"/>
        <w:r w:rsidRPr="00E86E06">
          <w:rPr>
            <w:rFonts w:ascii="DejaVu Sans" w:eastAsia="Times New Roman" w:hAnsi="DejaVu Sans" w:cs="DejaVu Sans"/>
            <w:color w:val="000000"/>
            <w:sz w:val="24"/>
            <w:szCs w:val="24"/>
          </w:rPr>
          <w:t xml:space="preserve"> origins (England, Virginia and the Carolinas)</w:t>
        </w:r>
      </w:ins>
    </w:p>
    <w:p w:rsidR="00E86E06" w:rsidRPr="00E86E06" w:rsidRDefault="00E86E06" w:rsidP="00E86E06">
      <w:pPr>
        <w:spacing w:after="0" w:line="240" w:lineRule="auto"/>
        <w:rPr>
          <w:ins w:id="95" w:author="Glenn" w:date="2011-05-02T07:55:00Z"/>
          <w:rFonts w:ascii="DejaVu Sans" w:eastAsia="Times New Roman" w:hAnsi="DejaVu Sans" w:cs="DejaVu Sans"/>
          <w:color w:val="000000"/>
          <w:sz w:val="24"/>
          <w:szCs w:val="24"/>
        </w:rPr>
      </w:pPr>
      <w:ins w:id="96" w:author="Glenn" w:date="2011-05-02T07:55:00Z">
        <w:r w:rsidRPr="00E86E06">
          <w:rPr>
            <w:rFonts w:ascii="DejaVu Sans" w:eastAsia="Times New Roman" w:hAnsi="DejaVu Sans" w:cs="DejaVu Sans"/>
            <w:color w:val="000000"/>
            <w:sz w:val="24"/>
            <w:szCs w:val="24"/>
          </w:rPr>
          <w:t>11 am – Break</w:t>
        </w:r>
      </w:ins>
    </w:p>
    <w:p w:rsidR="00E86E06" w:rsidRPr="00E86E06" w:rsidRDefault="00E86E06" w:rsidP="00E86E06">
      <w:pPr>
        <w:spacing w:after="0" w:line="240" w:lineRule="auto"/>
        <w:rPr>
          <w:ins w:id="97" w:author="Glenn" w:date="2011-05-02T07:55:00Z"/>
          <w:rFonts w:ascii="DejaVu Sans" w:eastAsia="Times New Roman" w:hAnsi="DejaVu Sans" w:cs="DejaVu Sans"/>
          <w:color w:val="000000"/>
          <w:sz w:val="24"/>
          <w:szCs w:val="24"/>
        </w:rPr>
      </w:pPr>
      <w:ins w:id="98" w:author="Glenn" w:date="2011-05-02T07:55:00Z">
        <w:r w:rsidRPr="00E86E06">
          <w:rPr>
            <w:rFonts w:ascii="DejaVu Sans" w:eastAsia="Times New Roman" w:hAnsi="DejaVu Sans" w:cs="DejaVu Sans"/>
            <w:color w:val="000000"/>
            <w:sz w:val="24"/>
            <w:szCs w:val="24"/>
          </w:rPr>
          <w:t>11:15 am – Where our Ancestors lived in Fayette County – Robert Holliman, surveyor with map handouts</w:t>
        </w:r>
      </w:ins>
    </w:p>
    <w:p w:rsidR="00E86E06" w:rsidRPr="00E86E06" w:rsidRDefault="00E86E06" w:rsidP="00E86E06">
      <w:pPr>
        <w:spacing w:after="0" w:line="240" w:lineRule="auto"/>
        <w:rPr>
          <w:ins w:id="99" w:author="Glenn" w:date="2011-05-02T07:55:00Z"/>
          <w:rFonts w:ascii="DejaVu Sans" w:eastAsia="Times New Roman" w:hAnsi="DejaVu Sans" w:cs="DejaVu Sans"/>
          <w:color w:val="000000"/>
          <w:sz w:val="24"/>
          <w:szCs w:val="24"/>
        </w:rPr>
      </w:pPr>
      <w:ins w:id="100" w:author="Glenn" w:date="2011-05-02T07:55:00Z">
        <w:r w:rsidRPr="00E86E06">
          <w:rPr>
            <w:rFonts w:ascii="DejaVu Sans" w:eastAsia="Times New Roman" w:hAnsi="DejaVu Sans" w:cs="DejaVu Sans"/>
            <w:color w:val="000000"/>
            <w:sz w:val="24"/>
            <w:szCs w:val="24"/>
          </w:rPr>
          <w:t>Where our Ancestors are buried in Fayette County – Glenda with map handout</w:t>
        </w:r>
      </w:ins>
    </w:p>
    <w:p w:rsidR="00E86E06" w:rsidRPr="00E86E06" w:rsidRDefault="00E86E06" w:rsidP="00E86E06">
      <w:pPr>
        <w:spacing w:after="0" w:line="240" w:lineRule="auto"/>
        <w:rPr>
          <w:ins w:id="101" w:author="Glenn" w:date="2011-05-02T07:55:00Z"/>
          <w:rFonts w:ascii="DejaVu Sans" w:eastAsia="Times New Roman" w:hAnsi="DejaVu Sans" w:cs="DejaVu Sans"/>
          <w:color w:val="000000"/>
          <w:sz w:val="24"/>
          <w:szCs w:val="24"/>
        </w:rPr>
      </w:pPr>
      <w:ins w:id="102" w:author="Glenn" w:date="2011-05-02T07:55:00Z">
        <w:r w:rsidRPr="00E86E06">
          <w:rPr>
            <w:rFonts w:ascii="DejaVu Sans" w:eastAsia="Times New Roman" w:hAnsi="DejaVu Sans" w:cs="DejaVu Sans"/>
            <w:color w:val="000000"/>
            <w:sz w:val="24"/>
            <w:szCs w:val="24"/>
          </w:rPr>
          <w:t>12 noon – lunch, catered by Lisa’s</w:t>
        </w:r>
      </w:ins>
    </w:p>
    <w:p w:rsidR="00E86E06" w:rsidRPr="00E86E06" w:rsidRDefault="00E86E06" w:rsidP="00E86E06">
      <w:pPr>
        <w:spacing w:after="0" w:line="240" w:lineRule="auto"/>
        <w:rPr>
          <w:ins w:id="103" w:author="Glenn" w:date="2011-05-02T07:55:00Z"/>
          <w:rFonts w:ascii="DejaVu Sans" w:eastAsia="Times New Roman" w:hAnsi="DejaVu Sans" w:cs="DejaVu Sans"/>
          <w:color w:val="000000"/>
          <w:sz w:val="24"/>
          <w:szCs w:val="24"/>
        </w:rPr>
      </w:pPr>
      <w:ins w:id="104" w:author="Glenn" w:date="2011-05-02T07:55:00Z">
        <w:r w:rsidRPr="00E86E06">
          <w:rPr>
            <w:rFonts w:ascii="DejaVu Sans" w:eastAsia="Times New Roman" w:hAnsi="DejaVu Sans" w:cs="DejaVu Sans"/>
            <w:color w:val="000000"/>
            <w:sz w:val="24"/>
            <w:szCs w:val="24"/>
          </w:rPr>
          <w:t>1 pm – Sharing time of Memorabilia by those present</w:t>
        </w:r>
      </w:ins>
    </w:p>
    <w:p w:rsidR="00E86E06" w:rsidRPr="00E86E06" w:rsidRDefault="00E86E06" w:rsidP="00E86E06">
      <w:pPr>
        <w:spacing w:after="0" w:line="240" w:lineRule="auto"/>
        <w:rPr>
          <w:ins w:id="105" w:author="Glenn" w:date="2011-05-02T07:55:00Z"/>
          <w:rFonts w:ascii="DejaVu Sans" w:eastAsia="Times New Roman" w:hAnsi="DejaVu Sans" w:cs="DejaVu Sans"/>
          <w:color w:val="000000"/>
          <w:sz w:val="24"/>
          <w:szCs w:val="24"/>
        </w:rPr>
      </w:pPr>
      <w:ins w:id="106" w:author="Glenn" w:date="2011-05-02T07:55:00Z">
        <w:r w:rsidRPr="00E86E06">
          <w:rPr>
            <w:rFonts w:ascii="DejaVu Sans" w:eastAsia="Times New Roman" w:hAnsi="DejaVu Sans" w:cs="DejaVu Sans"/>
            <w:color w:val="000000"/>
            <w:sz w:val="24"/>
            <w:szCs w:val="24"/>
          </w:rPr>
          <w:t>1:45 pm – Break</w:t>
        </w:r>
      </w:ins>
    </w:p>
    <w:p w:rsidR="00E86E06" w:rsidRPr="00E86E06" w:rsidRDefault="00E86E06" w:rsidP="00E86E06">
      <w:pPr>
        <w:spacing w:after="0" w:line="240" w:lineRule="auto"/>
        <w:rPr>
          <w:ins w:id="107" w:author="Glenn" w:date="2011-05-02T07:55:00Z"/>
          <w:rFonts w:ascii="DejaVu Sans" w:eastAsia="Times New Roman" w:hAnsi="DejaVu Sans" w:cs="DejaVu Sans"/>
          <w:color w:val="000000"/>
          <w:sz w:val="24"/>
          <w:szCs w:val="24"/>
        </w:rPr>
      </w:pPr>
      <w:ins w:id="108" w:author="Glenn" w:date="2011-05-02T07:55:00Z">
        <w:r w:rsidRPr="00E86E06">
          <w:rPr>
            <w:rFonts w:ascii="DejaVu Sans" w:eastAsia="Times New Roman" w:hAnsi="DejaVu Sans" w:cs="DejaVu Sans"/>
            <w:color w:val="000000"/>
            <w:sz w:val="24"/>
            <w:szCs w:val="24"/>
          </w:rPr>
          <w:t xml:space="preserve">2 pm – What are the Missing Gaps and Challenges in Holliman and Associated Family histories? </w:t>
        </w:r>
      </w:ins>
    </w:p>
    <w:p w:rsidR="00E86E06" w:rsidRPr="00E86E06" w:rsidRDefault="00E86E06" w:rsidP="00E86E06">
      <w:pPr>
        <w:spacing w:after="0" w:line="240" w:lineRule="auto"/>
        <w:rPr>
          <w:ins w:id="109" w:author="Glenn" w:date="2011-05-02T07:55:00Z"/>
          <w:rFonts w:ascii="DejaVu Sans" w:eastAsia="Times New Roman" w:hAnsi="DejaVu Sans" w:cs="DejaVu Sans"/>
          <w:color w:val="000000"/>
          <w:sz w:val="24"/>
          <w:szCs w:val="24"/>
        </w:rPr>
      </w:pPr>
      <w:ins w:id="110" w:author="Glenn" w:date="2011-05-02T07:55:00Z">
        <w:r w:rsidRPr="00E86E06">
          <w:rPr>
            <w:rFonts w:ascii="DejaVu Sans" w:eastAsia="Times New Roman" w:hAnsi="DejaVu Sans" w:cs="DejaVu Sans"/>
            <w:color w:val="000000"/>
            <w:sz w:val="24"/>
            <w:szCs w:val="24"/>
          </w:rPr>
          <w:t>3 pm – Summing Up and possible 2012 Meeting?</w:t>
        </w:r>
      </w:ins>
    </w:p>
    <w:p w:rsidR="00E86E06" w:rsidRPr="00E86E06" w:rsidRDefault="00E86E06" w:rsidP="00E86E06">
      <w:pPr>
        <w:spacing w:after="0" w:line="240" w:lineRule="auto"/>
        <w:rPr>
          <w:ins w:id="111" w:author="Glenn" w:date="2011-05-02T07:55:00Z"/>
          <w:rFonts w:ascii="DejaVu Sans" w:eastAsia="Times New Roman" w:hAnsi="DejaVu Sans" w:cs="DejaVu Sans"/>
          <w:color w:val="000000"/>
          <w:sz w:val="24"/>
          <w:szCs w:val="24"/>
        </w:rPr>
      </w:pPr>
      <w:ins w:id="112" w:author="Glenn" w:date="2011-05-02T07:55:00Z">
        <w:r w:rsidRPr="00E86E06">
          <w:rPr>
            <w:rFonts w:ascii="DejaVu Sans" w:eastAsia="Times New Roman" w:hAnsi="DejaVu Sans" w:cs="DejaVu Sans"/>
            <w:color w:val="000000"/>
            <w:sz w:val="24"/>
            <w:szCs w:val="24"/>
          </w:rPr>
          <w:t>4 pm – Gather at Norris Plantation in Mt. Vernon for snake hunting (no, no</w:t>
        </w:r>
        <w:r w:rsidRPr="00E86E06">
          <w:rPr>
            <w:rFonts w:ascii="DejaVu Sans" w:eastAsia="Times New Roman" w:hAnsi="DejaVu Sans" w:cs="DejaVu Sans"/>
            <w:noProof/>
            <w:color w:val="000000"/>
            <w:sz w:val="24"/>
            <w:szCs w:val="24"/>
            <w:rPrChange w:id="113">
              <w:rPr>
                <w:noProof/>
              </w:rPr>
            </w:rPrChange>
          </w:rPr>
          <w:drawing>
            <wp:inline distT="0" distB="0" distL="0" distR="0" wp14:anchorId="3652A494" wp14:editId="1B809F0E">
              <wp:extent cx="180975" cy="180975"/>
              <wp:effectExtent l="0" t="0" r="9525" b="9525"/>
              <wp:docPr id="3" name="Picture 3" descr="Nyah-N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ah-Nya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6E06">
          <w:rPr>
            <w:rFonts w:ascii="DejaVu Sans" w:eastAsia="Times New Roman" w:hAnsi="DejaVu Sans" w:cs="DejaVu Sans"/>
            <w:color w:val="000000"/>
            <w:sz w:val="24"/>
            <w:szCs w:val="24"/>
          </w:rPr>
          <w:t>) – visiting time with refreshments, followed by a cookout at 6 pm</w:t>
        </w:r>
      </w:ins>
    </w:p>
    <w:p w:rsidR="00E86E06" w:rsidRPr="00E86E06" w:rsidRDefault="00E86E06" w:rsidP="00E86E06">
      <w:pPr>
        <w:spacing w:after="0" w:line="240" w:lineRule="auto"/>
        <w:rPr>
          <w:ins w:id="114" w:author="Glenn" w:date="2011-05-02T07:55:00Z"/>
          <w:rFonts w:ascii="DejaVu Sans" w:eastAsia="Times New Roman" w:hAnsi="DejaVu Sans" w:cs="DejaVu Sans"/>
          <w:color w:val="000000"/>
          <w:sz w:val="24"/>
          <w:szCs w:val="24"/>
        </w:rPr>
      </w:pPr>
      <w:proofErr w:type="gramStart"/>
      <w:ins w:id="115" w:author="Glenn" w:date="2011-05-02T07:55:00Z">
        <w:r w:rsidRPr="00E86E06">
          <w:rPr>
            <w:rFonts w:ascii="DejaVu Sans" w:eastAsia="Times New Roman" w:hAnsi="DejaVu Sans" w:cs="DejaVu Sans"/>
            <w:i/>
            <w:iCs/>
            <w:color w:val="000000"/>
            <w:sz w:val="24"/>
            <w:szCs w:val="24"/>
          </w:rPr>
          <w:t>Charge folks for the two meals and rental.</w:t>
        </w:r>
        <w:proofErr w:type="gramEnd"/>
        <w:r w:rsidRPr="00E86E06">
          <w:rPr>
            <w:rFonts w:ascii="DejaVu Sans" w:eastAsia="Times New Roman" w:hAnsi="DejaVu Sans" w:cs="DejaVu Sans"/>
            <w:i/>
            <w:iCs/>
            <w:color w:val="000000"/>
            <w:sz w:val="24"/>
            <w:szCs w:val="24"/>
          </w:rPr>
          <w:t xml:space="preserve"> Ask for volunteers to assist with the cook out.</w:t>
        </w:r>
      </w:ins>
    </w:p>
    <w:p w:rsidR="00E86E06" w:rsidRPr="00E86E06" w:rsidRDefault="00E86E06" w:rsidP="00E86E06">
      <w:pPr>
        <w:shd w:val="clear" w:color="auto" w:fill="F5F5F5"/>
        <w:spacing w:after="0" w:line="240" w:lineRule="auto"/>
        <w:rPr>
          <w:ins w:id="116" w:author="Glenn" w:date="2011-05-02T07:55:00Z"/>
          <w:rFonts w:ascii="Tahoma" w:eastAsia="Times New Roman" w:hAnsi="Tahoma" w:cs="Tahoma"/>
          <w:color w:val="000000"/>
          <w:sz w:val="20"/>
          <w:szCs w:val="20"/>
        </w:rPr>
      </w:pPr>
      <w:ins w:id="117" w:author="Glenn" w:date="2011-05-02T07:55:00Z">
        <w:r w:rsidRPr="00E86E06">
          <w:rPr>
            <w:rFonts w:ascii="Tahoma" w:eastAsia="Times New Roman" w:hAnsi="Tahoma" w:cs="Tahoma"/>
            <w:b/>
            <w:bCs/>
            <w:color w:val="000000"/>
            <w:sz w:val="20"/>
            <w:szCs w:val="20"/>
          </w:rPr>
          <w:t>From:</w:t>
        </w:r>
        <w:r w:rsidRPr="00E86E06">
          <w:rPr>
            <w:rFonts w:ascii="Tahoma" w:eastAsia="Times New Roman" w:hAnsi="Tahoma" w:cs="Tahoma"/>
            <w:color w:val="000000"/>
            <w:sz w:val="20"/>
            <w:szCs w:val="20"/>
          </w:rPr>
          <w:t xml:space="preserve"> </w:t>
        </w:r>
        <w:r w:rsidR="00E07D2B">
          <w:fldChar w:fldCharType="begin"/>
        </w:r>
        <w:r w:rsidR="00E07D2B">
          <w:instrText xml:space="preserve"> HYPERLINK "mailto:glendanorr@bellsouth.net" \o "glendanorr@bellsouth.net" </w:instrText>
        </w:r>
        <w:r w:rsidR="00E07D2B">
          <w:fldChar w:fldCharType="separate"/>
        </w:r>
        <w:r w:rsidRPr="00E86E06">
          <w:rPr>
            <w:rFonts w:ascii="Tahoma" w:eastAsia="Times New Roman" w:hAnsi="Tahoma" w:cs="Tahoma"/>
            <w:color w:val="0000FF"/>
            <w:sz w:val="20"/>
            <w:szCs w:val="20"/>
            <w:u w:val="single"/>
          </w:rPr>
          <w:t>Glenda Norris</w:t>
        </w:r>
        <w:r w:rsidR="00E07D2B">
          <w:rPr>
            <w:rFonts w:ascii="Tahoma" w:eastAsia="Times New Roman" w:hAnsi="Tahoma" w:cs="Tahoma"/>
            <w:color w:val="0000FF"/>
            <w:sz w:val="20"/>
            <w:szCs w:val="20"/>
            <w:u w:val="single"/>
          </w:rPr>
          <w:fldChar w:fldCharType="end"/>
        </w:r>
        <w:r w:rsidRPr="00E86E06">
          <w:rPr>
            <w:rFonts w:ascii="Tahoma" w:eastAsia="Times New Roman" w:hAnsi="Tahoma" w:cs="Tahoma"/>
            <w:color w:val="000000"/>
            <w:sz w:val="20"/>
            <w:szCs w:val="20"/>
          </w:rPr>
          <w:t xml:space="preserve"> </w:t>
        </w:r>
      </w:ins>
    </w:p>
    <w:p w:rsidR="00E86E06" w:rsidRPr="00E86E06" w:rsidRDefault="00E86E06" w:rsidP="00E86E06">
      <w:pPr>
        <w:shd w:val="clear" w:color="auto" w:fill="F5F5F5"/>
        <w:spacing w:after="0" w:line="240" w:lineRule="auto"/>
        <w:rPr>
          <w:ins w:id="118" w:author="Glenn" w:date="2011-05-02T07:55:00Z"/>
          <w:rFonts w:ascii="Tahoma" w:eastAsia="Times New Roman" w:hAnsi="Tahoma" w:cs="Tahoma"/>
          <w:color w:val="000000"/>
          <w:sz w:val="20"/>
          <w:szCs w:val="20"/>
        </w:rPr>
      </w:pPr>
      <w:ins w:id="119" w:author="Glenn" w:date="2011-05-02T07:55:00Z">
        <w:r w:rsidRPr="00E86E06">
          <w:rPr>
            <w:rFonts w:ascii="Tahoma" w:eastAsia="Times New Roman" w:hAnsi="Tahoma" w:cs="Tahoma"/>
            <w:b/>
            <w:bCs/>
            <w:color w:val="000000"/>
            <w:sz w:val="20"/>
            <w:szCs w:val="20"/>
          </w:rPr>
          <w:t>Sent:</w:t>
        </w:r>
        <w:r w:rsidRPr="00E86E06">
          <w:rPr>
            <w:rFonts w:ascii="Tahoma" w:eastAsia="Times New Roman" w:hAnsi="Tahoma" w:cs="Tahoma"/>
            <w:color w:val="000000"/>
            <w:sz w:val="20"/>
            <w:szCs w:val="20"/>
          </w:rPr>
          <w:t xml:space="preserve"> Sunday, April 17, 2011 8:06 AM</w:t>
        </w:r>
      </w:ins>
    </w:p>
    <w:p w:rsidR="00E86E06" w:rsidRPr="00E86E06" w:rsidRDefault="00E86E06" w:rsidP="00E86E06">
      <w:pPr>
        <w:shd w:val="clear" w:color="auto" w:fill="F5F5F5"/>
        <w:spacing w:after="0" w:line="240" w:lineRule="auto"/>
        <w:rPr>
          <w:ins w:id="120" w:author="Glenn" w:date="2011-05-02T07:55:00Z"/>
          <w:rFonts w:ascii="Tahoma" w:eastAsia="Times New Roman" w:hAnsi="Tahoma" w:cs="Tahoma"/>
          <w:color w:val="000000"/>
          <w:sz w:val="20"/>
          <w:szCs w:val="20"/>
        </w:rPr>
      </w:pPr>
      <w:ins w:id="121" w:author="Glenn" w:date="2011-05-02T07:55:00Z">
        <w:r w:rsidRPr="00E86E06">
          <w:rPr>
            <w:rFonts w:ascii="Tahoma" w:eastAsia="Times New Roman" w:hAnsi="Tahoma" w:cs="Tahoma"/>
            <w:b/>
            <w:bCs/>
            <w:color w:val="000000"/>
            <w:sz w:val="20"/>
            <w:szCs w:val="20"/>
          </w:rPr>
          <w:t>To:</w:t>
        </w:r>
        <w:r w:rsidRPr="00E86E06">
          <w:rPr>
            <w:rFonts w:ascii="Tahoma" w:eastAsia="Times New Roman" w:hAnsi="Tahoma" w:cs="Tahoma"/>
            <w:color w:val="000000"/>
            <w:sz w:val="20"/>
            <w:szCs w:val="20"/>
          </w:rPr>
          <w:t xml:space="preserve"> </w:t>
        </w:r>
        <w:r w:rsidR="00E07D2B">
          <w:fldChar w:fldCharType="begin"/>
        </w:r>
        <w:r w:rsidR="00E07D2B">
          <w:instrText xml:space="preserve"> HYPERLINK "mailto:glennfromyahoo@gmail.com" \o "glennfromyahoo@gmail.com" </w:instrText>
        </w:r>
        <w:r w:rsidR="00E07D2B">
          <w:fldChar w:fldCharType="separate"/>
        </w:r>
        <w:r w:rsidRPr="00E86E06">
          <w:rPr>
            <w:rFonts w:ascii="Tahoma" w:eastAsia="Times New Roman" w:hAnsi="Tahoma" w:cs="Tahoma"/>
            <w:color w:val="0000FF"/>
            <w:sz w:val="20"/>
            <w:szCs w:val="20"/>
            <w:u w:val="single"/>
          </w:rPr>
          <w:t>'Glenn Holliman'</w:t>
        </w:r>
        <w:r w:rsidR="00E07D2B">
          <w:rPr>
            <w:rFonts w:ascii="Tahoma" w:eastAsia="Times New Roman" w:hAnsi="Tahoma" w:cs="Tahoma"/>
            <w:color w:val="0000FF"/>
            <w:sz w:val="20"/>
            <w:szCs w:val="20"/>
            <w:u w:val="single"/>
          </w:rPr>
          <w:fldChar w:fldCharType="end"/>
        </w:r>
        <w:r w:rsidRPr="00E86E06">
          <w:rPr>
            <w:rFonts w:ascii="Tahoma" w:eastAsia="Times New Roman" w:hAnsi="Tahoma" w:cs="Tahoma"/>
            <w:color w:val="000000"/>
            <w:sz w:val="20"/>
            <w:szCs w:val="20"/>
          </w:rPr>
          <w:t xml:space="preserve"> </w:t>
        </w:r>
      </w:ins>
    </w:p>
    <w:p w:rsidR="00E86E06" w:rsidRPr="00E86E06" w:rsidRDefault="00E86E06" w:rsidP="00E86E06">
      <w:pPr>
        <w:shd w:val="clear" w:color="auto" w:fill="F5F5F5"/>
        <w:spacing w:after="0" w:line="240" w:lineRule="auto"/>
        <w:rPr>
          <w:ins w:id="122" w:author="Glenn" w:date="2011-05-02T07:55:00Z"/>
          <w:rFonts w:ascii="Tahoma" w:eastAsia="Times New Roman" w:hAnsi="Tahoma" w:cs="Tahoma"/>
          <w:color w:val="000000"/>
          <w:sz w:val="20"/>
          <w:szCs w:val="20"/>
        </w:rPr>
      </w:pPr>
      <w:ins w:id="123" w:author="Glenn" w:date="2011-05-02T07:55:00Z">
        <w:r w:rsidRPr="00E86E06">
          <w:rPr>
            <w:rFonts w:ascii="Tahoma" w:eastAsia="Times New Roman" w:hAnsi="Tahoma" w:cs="Tahoma"/>
            <w:b/>
            <w:bCs/>
            <w:color w:val="000000"/>
            <w:sz w:val="20"/>
            <w:szCs w:val="20"/>
          </w:rPr>
          <w:t>Subject:</w:t>
        </w:r>
        <w:r w:rsidRPr="00E86E06">
          <w:rPr>
            <w:rFonts w:ascii="Tahoma" w:eastAsia="Times New Roman" w:hAnsi="Tahoma" w:cs="Tahoma"/>
            <w:color w:val="000000"/>
            <w:sz w:val="20"/>
            <w:szCs w:val="20"/>
          </w:rPr>
          <w:t xml:space="preserve"> RE: Take a Look</w:t>
        </w:r>
      </w:ins>
    </w:p>
    <w:p w:rsidR="00E86E06" w:rsidRPr="00E86E06" w:rsidRDefault="00E86E06" w:rsidP="00E86E06">
      <w:pPr>
        <w:spacing w:after="0" w:line="240" w:lineRule="auto"/>
        <w:rPr>
          <w:ins w:id="124" w:author="Glenn" w:date="2011-05-02T07:55:00Z"/>
          <w:rFonts w:ascii="Calibri" w:eastAsia="Times New Roman" w:hAnsi="Calibri" w:cs="Calibri"/>
          <w:color w:val="1F497D"/>
        </w:rPr>
      </w:pPr>
      <w:ins w:id="125" w:author="Glenn" w:date="2011-05-02T07:55:00Z">
        <w:r w:rsidRPr="00E86E06">
          <w:rPr>
            <w:rFonts w:ascii="Calibri" w:eastAsia="Times New Roman" w:hAnsi="Calibri" w:cs="Calibri"/>
            <w:color w:val="1F497D"/>
          </w:rPr>
          <w:t xml:space="preserve">I'm sure Kathy Lucas or Tracy and Lola Edwards know more about her and her family. The problem is I can't seem to get Kathy to contact me, her mother was an expert on the Lucas family….there is an ancestry.com Lucas family site. Next time I get an update will see about getting you added so you can view it. Went to Fayette yesterday, no luck on the snake thing…didn't see one snake…but it might be because it has turned 'cool' on us again….we did have 4 mice (dead) in the traps we had placed last week….yuck! :( I drove down to Shepherd Cemetery - hoping someone would be there but to no avail. I want to find out the church history, to find out the different locations. I know of two of the locations and have been to the cemeteries, but there is talk of a third location - Frank seems to think that is where Charles and Barbary Holliman are </w:t>
        </w:r>
        <w:proofErr w:type="spellStart"/>
        <w:r w:rsidRPr="00E86E06">
          <w:rPr>
            <w:rFonts w:ascii="Calibri" w:eastAsia="Times New Roman" w:hAnsi="Calibri" w:cs="Calibri"/>
            <w:color w:val="1F497D"/>
          </w:rPr>
          <w:t>bkuried</w:t>
        </w:r>
        <w:proofErr w:type="spellEnd"/>
        <w:r w:rsidRPr="00E86E06">
          <w:rPr>
            <w:rFonts w:ascii="Calibri" w:eastAsia="Times New Roman" w:hAnsi="Calibri" w:cs="Calibri"/>
            <w:color w:val="1F497D"/>
          </w:rPr>
          <w:t xml:space="preserve">. I may try to call later this morning, I know the church is still active and have services on Sunday….and Wednesday…hopefully someone will </w:t>
        </w:r>
        <w:proofErr w:type="spellStart"/>
        <w:r w:rsidRPr="00E86E06">
          <w:rPr>
            <w:rFonts w:ascii="Calibri" w:eastAsia="Times New Roman" w:hAnsi="Calibri" w:cs="Calibri"/>
            <w:color w:val="1F497D"/>
          </w:rPr>
          <w:t>answer</w:t>
        </w:r>
        <w:proofErr w:type="gramStart"/>
        <w:r w:rsidRPr="00E86E06">
          <w:rPr>
            <w:rFonts w:ascii="Calibri" w:eastAsia="Times New Roman" w:hAnsi="Calibri" w:cs="Calibri"/>
            <w:color w:val="1F497D"/>
          </w:rPr>
          <w:t>,otherwise</w:t>
        </w:r>
        <w:proofErr w:type="spellEnd"/>
        <w:proofErr w:type="gramEnd"/>
        <w:r w:rsidRPr="00E86E06">
          <w:rPr>
            <w:rFonts w:ascii="Calibri" w:eastAsia="Times New Roman" w:hAnsi="Calibri" w:cs="Calibri"/>
            <w:color w:val="1F497D"/>
          </w:rPr>
          <w:t xml:space="preserve"> I see myself driving to </w:t>
        </w:r>
        <w:proofErr w:type="spellStart"/>
        <w:r w:rsidRPr="00E86E06">
          <w:rPr>
            <w:rFonts w:ascii="Calibri" w:eastAsia="Times New Roman" w:hAnsi="Calibri" w:cs="Calibri"/>
            <w:color w:val="1F497D"/>
          </w:rPr>
          <w:t>fayette</w:t>
        </w:r>
        <w:proofErr w:type="spellEnd"/>
        <w:r w:rsidRPr="00E86E06">
          <w:rPr>
            <w:rFonts w:ascii="Calibri" w:eastAsia="Times New Roman" w:hAnsi="Calibri" w:cs="Calibri"/>
            <w:color w:val="1F497D"/>
          </w:rPr>
          <w:t xml:space="preserve"> at some point and attending their Sunday morning service. Still nothing on Elizabeth Lucas Rainwater Holliman (Cornelius 2nd wife) - </w:t>
        </w:r>
      </w:ins>
    </w:p>
    <w:p w:rsidR="00E86E06" w:rsidRPr="00E86E06" w:rsidRDefault="00E86E06" w:rsidP="00E86E06">
      <w:pPr>
        <w:spacing w:after="0" w:line="240" w:lineRule="auto"/>
        <w:rPr>
          <w:ins w:id="126" w:author="Glenn" w:date="2011-05-02T07:55:00Z"/>
          <w:rFonts w:ascii="Calibri" w:eastAsia="Times New Roman" w:hAnsi="Calibri" w:cs="Calibri"/>
          <w:color w:val="1F497D"/>
        </w:rPr>
      </w:pPr>
    </w:p>
    <w:p w:rsidR="00E86E06" w:rsidRPr="00E86E06" w:rsidRDefault="00E86E06" w:rsidP="00E86E06">
      <w:pPr>
        <w:spacing w:after="0" w:line="240" w:lineRule="auto"/>
        <w:rPr>
          <w:ins w:id="127" w:author="Glenn" w:date="2011-05-02T07:55:00Z"/>
          <w:rFonts w:ascii="Tahoma" w:eastAsia="Times New Roman" w:hAnsi="Tahoma" w:cs="Tahoma"/>
          <w:color w:val="000000"/>
          <w:sz w:val="20"/>
          <w:szCs w:val="20"/>
        </w:rPr>
      </w:pPr>
      <w:ins w:id="128" w:author="Glenn" w:date="2011-05-02T07:55:00Z">
        <w:r w:rsidRPr="00E86E06">
          <w:rPr>
            <w:rFonts w:ascii="Tahoma" w:eastAsia="Times New Roman" w:hAnsi="Tahoma" w:cs="Tahoma"/>
            <w:b/>
            <w:bCs/>
            <w:color w:val="000000"/>
            <w:sz w:val="20"/>
            <w:szCs w:val="20"/>
          </w:rPr>
          <w:t>From:</w:t>
        </w:r>
        <w:r w:rsidRPr="00E86E06">
          <w:rPr>
            <w:rFonts w:ascii="Tahoma" w:eastAsia="Times New Roman" w:hAnsi="Tahoma" w:cs="Tahoma"/>
            <w:color w:val="000000"/>
            <w:sz w:val="20"/>
            <w:szCs w:val="20"/>
          </w:rPr>
          <w:t xml:space="preserve"> Glenn Holliman [mailto:glennfromyahoo@gmail.com] </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Sent:</w:t>
        </w:r>
        <w:r w:rsidRPr="00E86E06">
          <w:rPr>
            <w:rFonts w:ascii="Tahoma" w:eastAsia="Times New Roman" w:hAnsi="Tahoma" w:cs="Tahoma"/>
            <w:color w:val="000000"/>
            <w:sz w:val="20"/>
            <w:szCs w:val="20"/>
          </w:rPr>
          <w:t xml:space="preserve"> Sunday, April 17, 2011 5:34 AM</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To:</w:t>
        </w:r>
        <w:r w:rsidRPr="00E86E06">
          <w:rPr>
            <w:rFonts w:ascii="Tahoma" w:eastAsia="Times New Roman" w:hAnsi="Tahoma" w:cs="Tahoma"/>
            <w:color w:val="000000"/>
            <w:sz w:val="20"/>
            <w:szCs w:val="20"/>
          </w:rPr>
          <w:t xml:space="preserve"> Glenda Norris</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Subject:</w:t>
        </w:r>
        <w:r w:rsidRPr="00E86E06">
          <w:rPr>
            <w:rFonts w:ascii="Tahoma" w:eastAsia="Times New Roman" w:hAnsi="Tahoma" w:cs="Tahoma"/>
            <w:color w:val="000000"/>
            <w:sz w:val="20"/>
            <w:szCs w:val="20"/>
          </w:rPr>
          <w:t xml:space="preserve"> Re: Take a Look</w:t>
        </w:r>
      </w:ins>
    </w:p>
    <w:p w:rsidR="00E86E06" w:rsidRPr="00E86E06" w:rsidRDefault="00E86E06" w:rsidP="00E86E06">
      <w:pPr>
        <w:spacing w:after="0" w:line="240" w:lineRule="auto"/>
        <w:rPr>
          <w:ins w:id="129" w:author="Glenn" w:date="2011-05-02T07:55:00Z"/>
          <w:rFonts w:ascii="Times New Roman" w:eastAsia="Times New Roman" w:hAnsi="Times New Roman" w:cs="Times New Roman"/>
          <w:color w:val="000000"/>
          <w:sz w:val="24"/>
          <w:szCs w:val="24"/>
        </w:rPr>
      </w:pPr>
    </w:p>
    <w:p w:rsidR="00E86E06" w:rsidRPr="00E86E06" w:rsidRDefault="00E86E06" w:rsidP="00E86E06">
      <w:pPr>
        <w:spacing w:after="0" w:line="240" w:lineRule="auto"/>
        <w:rPr>
          <w:ins w:id="130" w:author="Glenn" w:date="2011-05-02T07:55:00Z"/>
          <w:rFonts w:ascii="DejaVu Sans" w:eastAsia="Times New Roman" w:hAnsi="DejaVu Sans" w:cs="DejaVu Sans"/>
          <w:color w:val="000000"/>
          <w:sz w:val="24"/>
          <w:szCs w:val="24"/>
        </w:rPr>
      </w:pPr>
    </w:p>
    <w:p w:rsidR="00E86E06" w:rsidRPr="00E86E06" w:rsidRDefault="00E86E06" w:rsidP="00E86E06">
      <w:pPr>
        <w:spacing w:after="0" w:line="240" w:lineRule="auto"/>
        <w:rPr>
          <w:ins w:id="131" w:author="Glenn" w:date="2011-05-02T07:55:00Z"/>
          <w:rFonts w:ascii="Tahoma" w:eastAsia="Times New Roman" w:hAnsi="Tahoma" w:cs="Tahoma"/>
          <w:color w:val="000000"/>
          <w:sz w:val="20"/>
          <w:szCs w:val="20"/>
        </w:rPr>
      </w:pPr>
      <w:ins w:id="132" w:author="Glenn" w:date="2011-05-02T07:55:00Z">
        <w:r w:rsidRPr="00E86E06">
          <w:rPr>
            <w:rFonts w:ascii="DejaVu Sans" w:eastAsia="Times New Roman" w:hAnsi="DejaVu Sans" w:cs="DejaVu Sans"/>
            <w:color w:val="000000"/>
            <w:sz w:val="24"/>
            <w:szCs w:val="24"/>
          </w:rPr>
          <w:t xml:space="preserve">Hmmm....they were married in South Carolina? Has </w:t>
        </w:r>
        <w:proofErr w:type="spellStart"/>
        <w:r w:rsidRPr="00E86E06">
          <w:rPr>
            <w:rFonts w:ascii="DejaVu Sans" w:eastAsia="Times New Roman" w:hAnsi="DejaVu Sans" w:cs="DejaVu Sans"/>
            <w:color w:val="000000"/>
            <w:sz w:val="24"/>
            <w:szCs w:val="24"/>
          </w:rPr>
          <w:t>any one</w:t>
        </w:r>
        <w:proofErr w:type="spellEnd"/>
        <w:r w:rsidRPr="00E86E06">
          <w:rPr>
            <w:rFonts w:ascii="DejaVu Sans" w:eastAsia="Times New Roman" w:hAnsi="DejaVu Sans" w:cs="DejaVu Sans"/>
            <w:color w:val="000000"/>
            <w:sz w:val="24"/>
            <w:szCs w:val="24"/>
          </w:rPr>
          <w:t xml:space="preserve"> followed the Hastings or Hasten trail? Wonder if that would unlock our knowledge further of the Lucas family.</w:t>
        </w:r>
      </w:ins>
    </w:p>
    <w:p w:rsidR="00E86E06" w:rsidRPr="00E86E06" w:rsidRDefault="00E86E06" w:rsidP="00E86E06">
      <w:pPr>
        <w:shd w:val="clear" w:color="auto" w:fill="F5F5F5"/>
        <w:spacing w:after="0" w:line="240" w:lineRule="auto"/>
        <w:rPr>
          <w:ins w:id="133" w:author="Glenn" w:date="2011-05-02T07:55:00Z"/>
          <w:rFonts w:ascii="Tahoma" w:eastAsia="Times New Roman" w:hAnsi="Tahoma" w:cs="Tahoma"/>
          <w:color w:val="000000"/>
          <w:sz w:val="20"/>
          <w:szCs w:val="20"/>
        </w:rPr>
      </w:pPr>
      <w:ins w:id="134" w:author="Glenn" w:date="2011-05-02T07:55:00Z">
        <w:r w:rsidRPr="00E86E06">
          <w:rPr>
            <w:rFonts w:ascii="Tahoma" w:eastAsia="Times New Roman" w:hAnsi="Tahoma" w:cs="Tahoma"/>
            <w:b/>
            <w:bCs/>
            <w:color w:val="000000"/>
            <w:sz w:val="20"/>
            <w:szCs w:val="20"/>
          </w:rPr>
          <w:t>From:</w:t>
        </w:r>
        <w:r w:rsidRPr="00E86E06">
          <w:rPr>
            <w:rFonts w:ascii="Tahoma" w:eastAsia="Times New Roman" w:hAnsi="Tahoma" w:cs="Tahoma"/>
            <w:color w:val="000000"/>
            <w:sz w:val="20"/>
            <w:szCs w:val="20"/>
          </w:rPr>
          <w:t xml:space="preserve"> </w:t>
        </w:r>
        <w:r w:rsidR="00E07D2B">
          <w:fldChar w:fldCharType="begin"/>
        </w:r>
        <w:r w:rsidR="00E07D2B">
          <w:instrText xml:space="preserve"> HYPERLINK "mailto:glendanorr@bellsouth.net" \o "glendanorr@bellsouth.net" </w:instrText>
        </w:r>
        <w:r w:rsidR="00E07D2B">
          <w:fldChar w:fldCharType="separate"/>
        </w:r>
        <w:r w:rsidRPr="00E86E06">
          <w:rPr>
            <w:rFonts w:ascii="Tahoma" w:eastAsia="Times New Roman" w:hAnsi="Tahoma" w:cs="Tahoma"/>
            <w:color w:val="0000FF"/>
            <w:sz w:val="20"/>
            <w:szCs w:val="20"/>
            <w:u w:val="single"/>
          </w:rPr>
          <w:t>Glenda Norris</w:t>
        </w:r>
        <w:r w:rsidR="00E07D2B">
          <w:rPr>
            <w:rFonts w:ascii="Tahoma" w:eastAsia="Times New Roman" w:hAnsi="Tahoma" w:cs="Tahoma"/>
            <w:color w:val="0000FF"/>
            <w:sz w:val="20"/>
            <w:szCs w:val="20"/>
            <w:u w:val="single"/>
          </w:rPr>
          <w:fldChar w:fldCharType="end"/>
        </w:r>
        <w:r w:rsidRPr="00E86E06">
          <w:rPr>
            <w:rFonts w:ascii="Tahoma" w:eastAsia="Times New Roman" w:hAnsi="Tahoma" w:cs="Tahoma"/>
            <w:color w:val="000000"/>
            <w:sz w:val="20"/>
            <w:szCs w:val="20"/>
          </w:rPr>
          <w:t xml:space="preserve"> </w:t>
        </w:r>
      </w:ins>
    </w:p>
    <w:p w:rsidR="00E86E06" w:rsidRPr="00E86E06" w:rsidRDefault="00E86E06" w:rsidP="00E86E06">
      <w:pPr>
        <w:shd w:val="clear" w:color="auto" w:fill="F5F5F5"/>
        <w:spacing w:after="0" w:line="240" w:lineRule="auto"/>
        <w:rPr>
          <w:ins w:id="135" w:author="Glenn" w:date="2011-05-02T07:55:00Z"/>
          <w:rFonts w:ascii="Tahoma" w:eastAsia="Times New Roman" w:hAnsi="Tahoma" w:cs="Tahoma"/>
          <w:color w:val="000000"/>
          <w:sz w:val="20"/>
          <w:szCs w:val="20"/>
        </w:rPr>
      </w:pPr>
      <w:ins w:id="136" w:author="Glenn" w:date="2011-05-02T07:55:00Z">
        <w:r w:rsidRPr="00E86E06">
          <w:rPr>
            <w:rFonts w:ascii="Tahoma" w:eastAsia="Times New Roman" w:hAnsi="Tahoma" w:cs="Tahoma"/>
            <w:b/>
            <w:bCs/>
            <w:color w:val="000000"/>
            <w:sz w:val="20"/>
            <w:szCs w:val="20"/>
          </w:rPr>
          <w:t>Sent:</w:t>
        </w:r>
        <w:r w:rsidRPr="00E86E06">
          <w:rPr>
            <w:rFonts w:ascii="Tahoma" w:eastAsia="Times New Roman" w:hAnsi="Tahoma" w:cs="Tahoma"/>
            <w:color w:val="000000"/>
            <w:sz w:val="20"/>
            <w:szCs w:val="20"/>
          </w:rPr>
          <w:t xml:space="preserve"> Saturday, April 16, 2011 10:46 PM</w:t>
        </w:r>
      </w:ins>
    </w:p>
    <w:p w:rsidR="00E86E06" w:rsidRPr="00E86E06" w:rsidRDefault="00E86E06" w:rsidP="00E86E06">
      <w:pPr>
        <w:shd w:val="clear" w:color="auto" w:fill="F5F5F5"/>
        <w:spacing w:after="0" w:line="240" w:lineRule="auto"/>
        <w:rPr>
          <w:ins w:id="137" w:author="Glenn" w:date="2011-05-02T07:55:00Z"/>
          <w:rFonts w:ascii="Tahoma" w:eastAsia="Times New Roman" w:hAnsi="Tahoma" w:cs="Tahoma"/>
          <w:color w:val="000000"/>
          <w:sz w:val="20"/>
          <w:szCs w:val="20"/>
        </w:rPr>
      </w:pPr>
      <w:ins w:id="138" w:author="Glenn" w:date="2011-05-02T07:55:00Z">
        <w:r w:rsidRPr="00E86E06">
          <w:rPr>
            <w:rFonts w:ascii="Tahoma" w:eastAsia="Times New Roman" w:hAnsi="Tahoma" w:cs="Tahoma"/>
            <w:b/>
            <w:bCs/>
            <w:color w:val="000000"/>
            <w:sz w:val="20"/>
            <w:szCs w:val="20"/>
          </w:rPr>
          <w:t>To:</w:t>
        </w:r>
        <w:r w:rsidRPr="00E86E06">
          <w:rPr>
            <w:rFonts w:ascii="Tahoma" w:eastAsia="Times New Roman" w:hAnsi="Tahoma" w:cs="Tahoma"/>
            <w:color w:val="000000"/>
            <w:sz w:val="20"/>
            <w:szCs w:val="20"/>
          </w:rPr>
          <w:t xml:space="preserve"> </w:t>
        </w:r>
        <w:r w:rsidR="00E07D2B">
          <w:fldChar w:fldCharType="begin"/>
        </w:r>
        <w:r w:rsidR="00E07D2B">
          <w:instrText xml:space="preserve"> HYPERLINK "mailto:glennhistory@gmail.com" \o "glennhistory@gmail.com" </w:instrText>
        </w:r>
        <w:r w:rsidR="00E07D2B">
          <w:fldChar w:fldCharType="separate"/>
        </w:r>
        <w:r w:rsidRPr="00E86E06">
          <w:rPr>
            <w:rFonts w:ascii="Tahoma" w:eastAsia="Times New Roman" w:hAnsi="Tahoma" w:cs="Tahoma"/>
            <w:color w:val="0000FF"/>
            <w:sz w:val="20"/>
            <w:szCs w:val="20"/>
            <w:u w:val="single"/>
          </w:rPr>
          <w:t>'Glenn Holliman'</w:t>
        </w:r>
        <w:r w:rsidR="00E07D2B">
          <w:rPr>
            <w:rFonts w:ascii="Tahoma" w:eastAsia="Times New Roman" w:hAnsi="Tahoma" w:cs="Tahoma"/>
            <w:color w:val="0000FF"/>
            <w:sz w:val="20"/>
            <w:szCs w:val="20"/>
            <w:u w:val="single"/>
          </w:rPr>
          <w:fldChar w:fldCharType="end"/>
        </w:r>
        <w:r w:rsidRPr="00E86E06">
          <w:rPr>
            <w:rFonts w:ascii="Tahoma" w:eastAsia="Times New Roman" w:hAnsi="Tahoma" w:cs="Tahoma"/>
            <w:color w:val="000000"/>
            <w:sz w:val="20"/>
            <w:szCs w:val="20"/>
          </w:rPr>
          <w:t xml:space="preserve"> </w:t>
        </w:r>
      </w:ins>
    </w:p>
    <w:p w:rsidR="00E86E06" w:rsidRPr="00E86E06" w:rsidRDefault="00E86E06" w:rsidP="00E86E06">
      <w:pPr>
        <w:shd w:val="clear" w:color="auto" w:fill="F5F5F5"/>
        <w:spacing w:after="0" w:line="240" w:lineRule="auto"/>
        <w:rPr>
          <w:ins w:id="139" w:author="Glenn" w:date="2011-05-02T07:55:00Z"/>
          <w:rFonts w:ascii="Tahoma" w:eastAsia="Times New Roman" w:hAnsi="Tahoma" w:cs="Tahoma"/>
          <w:color w:val="000000"/>
          <w:sz w:val="20"/>
          <w:szCs w:val="20"/>
        </w:rPr>
      </w:pPr>
      <w:ins w:id="140" w:author="Glenn" w:date="2011-05-02T07:55:00Z">
        <w:r w:rsidRPr="00E86E06">
          <w:rPr>
            <w:rFonts w:ascii="Tahoma" w:eastAsia="Times New Roman" w:hAnsi="Tahoma" w:cs="Tahoma"/>
            <w:b/>
            <w:bCs/>
            <w:color w:val="000000"/>
            <w:sz w:val="20"/>
            <w:szCs w:val="20"/>
          </w:rPr>
          <w:t>Subject:</w:t>
        </w:r>
        <w:r w:rsidRPr="00E86E06">
          <w:rPr>
            <w:rFonts w:ascii="Tahoma" w:eastAsia="Times New Roman" w:hAnsi="Tahoma" w:cs="Tahoma"/>
            <w:color w:val="000000"/>
            <w:sz w:val="20"/>
            <w:szCs w:val="20"/>
          </w:rPr>
          <w:t xml:space="preserve"> RE: Take a Look</w:t>
        </w:r>
      </w:ins>
    </w:p>
    <w:p w:rsidR="00E86E06" w:rsidRPr="00E86E06" w:rsidRDefault="00E86E06" w:rsidP="00E86E06">
      <w:pPr>
        <w:spacing w:after="0" w:line="240" w:lineRule="auto"/>
        <w:rPr>
          <w:ins w:id="141" w:author="Glenn" w:date="2011-05-02T07:55:00Z"/>
          <w:rFonts w:ascii="Calibri" w:eastAsia="Times New Roman" w:hAnsi="Calibri" w:cs="Calibri"/>
          <w:color w:val="000000"/>
          <w:sz w:val="24"/>
          <w:szCs w:val="24"/>
        </w:rPr>
      </w:pPr>
    </w:p>
    <w:p w:rsidR="00E86E06" w:rsidRPr="00E86E06" w:rsidRDefault="00E86E06" w:rsidP="00E86E06">
      <w:pPr>
        <w:spacing w:after="0" w:line="240" w:lineRule="auto"/>
        <w:rPr>
          <w:ins w:id="142" w:author="Glenn" w:date="2011-05-02T07:55:00Z"/>
          <w:rFonts w:ascii="Calibri" w:eastAsia="Times New Roman" w:hAnsi="Calibri" w:cs="Calibri"/>
          <w:color w:val="1F497D"/>
        </w:rPr>
      </w:pPr>
      <w:ins w:id="143" w:author="Glenn" w:date="2011-05-02T07:55:00Z">
        <w:r w:rsidRPr="00E86E06">
          <w:rPr>
            <w:rFonts w:ascii="Calibri" w:eastAsia="Times New Roman" w:hAnsi="Calibri" w:cs="Calibri"/>
            <w:color w:val="1F497D"/>
          </w:rPr>
          <w:t>Depending on where you look on Mary's name…some spell it Hasten, some spell it Hastings…On Bob Thomas' Ancestry.com site it is spelled Hastings….Charles died several years before Mary…kind of sad that he had distance himself towards his family…</w:t>
        </w:r>
      </w:ins>
    </w:p>
    <w:p w:rsidR="00E86E06" w:rsidRPr="00E86E06" w:rsidRDefault="00E86E06" w:rsidP="00E86E06">
      <w:pPr>
        <w:spacing w:after="0" w:line="240" w:lineRule="auto"/>
        <w:rPr>
          <w:ins w:id="144" w:author="Glenn" w:date="2011-05-02T07:55:00Z"/>
          <w:rFonts w:ascii="Calibri" w:eastAsia="Times New Roman" w:hAnsi="Calibri" w:cs="Calibri"/>
          <w:color w:val="1F497D"/>
        </w:rPr>
      </w:pPr>
    </w:p>
    <w:p w:rsidR="00E86E06" w:rsidRPr="00E86E06" w:rsidRDefault="00E86E06" w:rsidP="00E86E06">
      <w:pPr>
        <w:spacing w:after="0" w:line="240" w:lineRule="auto"/>
        <w:rPr>
          <w:ins w:id="145" w:author="Glenn" w:date="2011-05-02T07:55:00Z"/>
          <w:rFonts w:ascii="Tahoma" w:eastAsia="Times New Roman" w:hAnsi="Tahoma" w:cs="Tahoma"/>
          <w:color w:val="000000"/>
          <w:sz w:val="20"/>
          <w:szCs w:val="20"/>
        </w:rPr>
      </w:pPr>
      <w:ins w:id="146" w:author="Glenn" w:date="2011-05-02T07:55:00Z">
        <w:r w:rsidRPr="00E86E06">
          <w:rPr>
            <w:rFonts w:ascii="Tahoma" w:eastAsia="Times New Roman" w:hAnsi="Tahoma" w:cs="Tahoma"/>
            <w:b/>
            <w:bCs/>
            <w:color w:val="000000"/>
            <w:sz w:val="20"/>
            <w:szCs w:val="20"/>
          </w:rPr>
          <w:t>From:</w:t>
        </w:r>
        <w:r w:rsidRPr="00E86E06">
          <w:rPr>
            <w:rFonts w:ascii="Tahoma" w:eastAsia="Times New Roman" w:hAnsi="Tahoma" w:cs="Tahoma"/>
            <w:color w:val="000000"/>
            <w:sz w:val="20"/>
            <w:szCs w:val="20"/>
          </w:rPr>
          <w:t xml:space="preserve"> Glenn Holliman [mailto:glennhistory@gmail.com] </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Sent:</w:t>
        </w:r>
        <w:r w:rsidRPr="00E86E06">
          <w:rPr>
            <w:rFonts w:ascii="Tahoma" w:eastAsia="Times New Roman" w:hAnsi="Tahoma" w:cs="Tahoma"/>
            <w:color w:val="000000"/>
            <w:sz w:val="20"/>
            <w:szCs w:val="20"/>
          </w:rPr>
          <w:t xml:space="preserve"> Saturday, April 16, 2011 9:04 PM</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To:</w:t>
        </w:r>
        <w:r w:rsidRPr="00E86E06">
          <w:rPr>
            <w:rFonts w:ascii="Tahoma" w:eastAsia="Times New Roman" w:hAnsi="Tahoma" w:cs="Tahoma"/>
            <w:color w:val="000000"/>
            <w:sz w:val="20"/>
            <w:szCs w:val="20"/>
          </w:rPr>
          <w:t xml:space="preserve"> Glenda Norris</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Subject:</w:t>
        </w:r>
        <w:r w:rsidRPr="00E86E06">
          <w:rPr>
            <w:rFonts w:ascii="Tahoma" w:eastAsia="Times New Roman" w:hAnsi="Tahoma" w:cs="Tahoma"/>
            <w:color w:val="000000"/>
            <w:sz w:val="20"/>
            <w:szCs w:val="20"/>
          </w:rPr>
          <w:t xml:space="preserve"> Re: Take a Look</w:t>
        </w:r>
      </w:ins>
    </w:p>
    <w:p w:rsidR="00E86E06" w:rsidRPr="00E86E06" w:rsidRDefault="00E86E06" w:rsidP="00E86E06">
      <w:pPr>
        <w:spacing w:after="0" w:line="240" w:lineRule="auto"/>
        <w:rPr>
          <w:ins w:id="147" w:author="Glenn" w:date="2011-05-02T07:55:00Z"/>
          <w:rFonts w:ascii="Times New Roman" w:eastAsia="Times New Roman" w:hAnsi="Times New Roman" w:cs="Times New Roman"/>
          <w:color w:val="000000"/>
          <w:sz w:val="24"/>
          <w:szCs w:val="24"/>
        </w:rPr>
      </w:pPr>
    </w:p>
    <w:p w:rsidR="00E86E06" w:rsidRPr="00E86E06" w:rsidRDefault="00E86E06" w:rsidP="00E86E06">
      <w:pPr>
        <w:spacing w:after="0" w:line="240" w:lineRule="auto"/>
        <w:rPr>
          <w:ins w:id="148" w:author="Glenn" w:date="2011-05-02T07:55:00Z"/>
          <w:rFonts w:ascii="DejaVu Sans" w:eastAsia="Times New Roman" w:hAnsi="DejaVu Sans" w:cs="DejaVu Sans"/>
          <w:color w:val="000000"/>
          <w:sz w:val="24"/>
          <w:szCs w:val="24"/>
        </w:rPr>
      </w:pPr>
      <w:ins w:id="149" w:author="Glenn" w:date="2011-05-02T07:55:00Z">
        <w:r w:rsidRPr="00E86E06">
          <w:rPr>
            <w:rFonts w:ascii="DejaVu Sans" w:eastAsia="Times New Roman" w:hAnsi="DejaVu Sans" w:cs="DejaVu Sans"/>
            <w:color w:val="000000"/>
            <w:sz w:val="24"/>
            <w:szCs w:val="24"/>
          </w:rPr>
          <w:t xml:space="preserve">A substantial improvement! Is Mary Hasten spelled correctly or is it Mary Hastings? I will work on type size, </w:t>
        </w:r>
        <w:proofErr w:type="spellStart"/>
        <w:r w:rsidRPr="00E86E06">
          <w:rPr>
            <w:rFonts w:ascii="DejaVu Sans" w:eastAsia="Times New Roman" w:hAnsi="DejaVu Sans" w:cs="DejaVu Sans"/>
            <w:color w:val="000000"/>
            <w:sz w:val="24"/>
            <w:szCs w:val="24"/>
          </w:rPr>
          <w:t>etc</w:t>
        </w:r>
        <w:proofErr w:type="spellEnd"/>
        <w:r w:rsidRPr="00E86E06">
          <w:rPr>
            <w:rFonts w:ascii="DejaVu Sans" w:eastAsia="Times New Roman" w:hAnsi="DejaVu Sans" w:cs="DejaVu Sans"/>
            <w:color w:val="000000"/>
            <w:sz w:val="24"/>
            <w:szCs w:val="24"/>
          </w:rPr>
          <w:t xml:space="preserve"> tomorrow. Hey, we write well together. Glenn</w:t>
        </w:r>
      </w:ins>
    </w:p>
    <w:p w:rsidR="00E86E06" w:rsidRPr="00E86E06" w:rsidRDefault="00E86E06" w:rsidP="00E86E06">
      <w:pPr>
        <w:spacing w:after="0" w:line="240" w:lineRule="auto"/>
        <w:rPr>
          <w:ins w:id="150" w:author="Glenn" w:date="2011-05-02T07:55:00Z"/>
          <w:rFonts w:ascii="Tahoma" w:eastAsia="Times New Roman" w:hAnsi="Tahoma" w:cs="Tahoma"/>
          <w:color w:val="000000"/>
          <w:sz w:val="20"/>
          <w:szCs w:val="20"/>
        </w:rPr>
      </w:pPr>
    </w:p>
    <w:p w:rsidR="00E86E06" w:rsidRPr="00E86E06" w:rsidRDefault="00E86E06" w:rsidP="00E86E06">
      <w:pPr>
        <w:shd w:val="clear" w:color="auto" w:fill="F5F5F5"/>
        <w:spacing w:after="0" w:line="240" w:lineRule="auto"/>
        <w:rPr>
          <w:ins w:id="151" w:author="Glenn" w:date="2011-05-02T07:55:00Z"/>
          <w:rFonts w:ascii="Tahoma" w:eastAsia="Times New Roman" w:hAnsi="Tahoma" w:cs="Tahoma"/>
          <w:color w:val="000000"/>
          <w:sz w:val="20"/>
          <w:szCs w:val="20"/>
        </w:rPr>
      </w:pPr>
      <w:ins w:id="152" w:author="Glenn" w:date="2011-05-02T07:55:00Z">
        <w:r w:rsidRPr="00E86E06">
          <w:rPr>
            <w:rFonts w:ascii="Tahoma" w:eastAsia="Times New Roman" w:hAnsi="Tahoma" w:cs="Tahoma"/>
            <w:b/>
            <w:bCs/>
            <w:color w:val="000000"/>
            <w:sz w:val="20"/>
            <w:szCs w:val="20"/>
          </w:rPr>
          <w:t>From:</w:t>
        </w:r>
        <w:r w:rsidRPr="00E86E06">
          <w:rPr>
            <w:rFonts w:ascii="Tahoma" w:eastAsia="Times New Roman" w:hAnsi="Tahoma" w:cs="Tahoma"/>
            <w:color w:val="000000"/>
            <w:sz w:val="20"/>
            <w:szCs w:val="20"/>
          </w:rPr>
          <w:t xml:space="preserve"> </w:t>
        </w:r>
        <w:r w:rsidR="00E07D2B">
          <w:fldChar w:fldCharType="begin"/>
        </w:r>
        <w:r w:rsidR="00E07D2B">
          <w:instrText xml:space="preserve"> HYPERLINK "mailto:glendanorr@bellsouth.net" \o "glendanorr@bellsouth.net" </w:instrText>
        </w:r>
        <w:r w:rsidR="00E07D2B">
          <w:fldChar w:fldCharType="separate"/>
        </w:r>
        <w:r w:rsidRPr="00E86E06">
          <w:rPr>
            <w:rFonts w:ascii="Tahoma" w:eastAsia="Times New Roman" w:hAnsi="Tahoma" w:cs="Tahoma"/>
            <w:color w:val="0000FF"/>
            <w:sz w:val="20"/>
            <w:szCs w:val="20"/>
            <w:u w:val="single"/>
          </w:rPr>
          <w:t>Glenda Norris</w:t>
        </w:r>
        <w:r w:rsidR="00E07D2B">
          <w:rPr>
            <w:rFonts w:ascii="Tahoma" w:eastAsia="Times New Roman" w:hAnsi="Tahoma" w:cs="Tahoma"/>
            <w:color w:val="0000FF"/>
            <w:sz w:val="20"/>
            <w:szCs w:val="20"/>
            <w:u w:val="single"/>
          </w:rPr>
          <w:fldChar w:fldCharType="end"/>
        </w:r>
        <w:r w:rsidRPr="00E86E06">
          <w:rPr>
            <w:rFonts w:ascii="Tahoma" w:eastAsia="Times New Roman" w:hAnsi="Tahoma" w:cs="Tahoma"/>
            <w:color w:val="000000"/>
            <w:sz w:val="20"/>
            <w:szCs w:val="20"/>
          </w:rPr>
          <w:t xml:space="preserve"> </w:t>
        </w:r>
      </w:ins>
    </w:p>
    <w:p w:rsidR="00E86E06" w:rsidRPr="00E86E06" w:rsidRDefault="00E86E06" w:rsidP="00E86E06">
      <w:pPr>
        <w:shd w:val="clear" w:color="auto" w:fill="F5F5F5"/>
        <w:spacing w:after="0" w:line="240" w:lineRule="auto"/>
        <w:rPr>
          <w:ins w:id="153" w:author="Glenn" w:date="2011-05-02T07:55:00Z"/>
          <w:rFonts w:ascii="Tahoma" w:eastAsia="Times New Roman" w:hAnsi="Tahoma" w:cs="Tahoma"/>
          <w:color w:val="000000"/>
          <w:sz w:val="20"/>
          <w:szCs w:val="20"/>
        </w:rPr>
      </w:pPr>
      <w:ins w:id="154" w:author="Glenn" w:date="2011-05-02T07:55:00Z">
        <w:r w:rsidRPr="00E86E06">
          <w:rPr>
            <w:rFonts w:ascii="Tahoma" w:eastAsia="Times New Roman" w:hAnsi="Tahoma" w:cs="Tahoma"/>
            <w:b/>
            <w:bCs/>
            <w:color w:val="000000"/>
            <w:sz w:val="20"/>
            <w:szCs w:val="20"/>
          </w:rPr>
          <w:t>Sent:</w:t>
        </w:r>
        <w:r w:rsidRPr="00E86E06">
          <w:rPr>
            <w:rFonts w:ascii="Tahoma" w:eastAsia="Times New Roman" w:hAnsi="Tahoma" w:cs="Tahoma"/>
            <w:color w:val="000000"/>
            <w:sz w:val="20"/>
            <w:szCs w:val="20"/>
          </w:rPr>
          <w:t xml:space="preserve"> Saturday, April 16, 2011 9:38 PM</w:t>
        </w:r>
      </w:ins>
    </w:p>
    <w:p w:rsidR="00E86E06" w:rsidRPr="00E86E06" w:rsidRDefault="00E86E06" w:rsidP="00E86E06">
      <w:pPr>
        <w:shd w:val="clear" w:color="auto" w:fill="F5F5F5"/>
        <w:spacing w:after="0" w:line="240" w:lineRule="auto"/>
        <w:rPr>
          <w:ins w:id="155" w:author="Glenn" w:date="2011-05-02T07:55:00Z"/>
          <w:rFonts w:ascii="Tahoma" w:eastAsia="Times New Roman" w:hAnsi="Tahoma" w:cs="Tahoma"/>
          <w:color w:val="000000"/>
          <w:sz w:val="20"/>
          <w:szCs w:val="20"/>
        </w:rPr>
      </w:pPr>
      <w:ins w:id="156" w:author="Glenn" w:date="2011-05-02T07:55:00Z">
        <w:r w:rsidRPr="00E86E06">
          <w:rPr>
            <w:rFonts w:ascii="Tahoma" w:eastAsia="Times New Roman" w:hAnsi="Tahoma" w:cs="Tahoma"/>
            <w:b/>
            <w:bCs/>
            <w:color w:val="000000"/>
            <w:sz w:val="20"/>
            <w:szCs w:val="20"/>
          </w:rPr>
          <w:t>To:</w:t>
        </w:r>
        <w:r w:rsidRPr="00E86E06">
          <w:rPr>
            <w:rFonts w:ascii="Tahoma" w:eastAsia="Times New Roman" w:hAnsi="Tahoma" w:cs="Tahoma"/>
            <w:color w:val="000000"/>
            <w:sz w:val="20"/>
            <w:szCs w:val="20"/>
          </w:rPr>
          <w:t xml:space="preserve"> </w:t>
        </w:r>
        <w:r w:rsidR="00E07D2B">
          <w:fldChar w:fldCharType="begin"/>
        </w:r>
        <w:r w:rsidR="00E07D2B">
          <w:instrText xml:space="preserve"> HYPERLINK "mailto:glennhistory@gmail.com" \o "glennhistory@gmail.com" </w:instrText>
        </w:r>
        <w:r w:rsidR="00E07D2B">
          <w:fldChar w:fldCharType="separate"/>
        </w:r>
        <w:r w:rsidRPr="00E86E06">
          <w:rPr>
            <w:rFonts w:ascii="Tahoma" w:eastAsia="Times New Roman" w:hAnsi="Tahoma" w:cs="Tahoma"/>
            <w:color w:val="0000FF"/>
            <w:sz w:val="20"/>
            <w:szCs w:val="20"/>
            <w:u w:val="single"/>
          </w:rPr>
          <w:t>'Glenn Holliman'</w:t>
        </w:r>
        <w:r w:rsidR="00E07D2B">
          <w:rPr>
            <w:rFonts w:ascii="Tahoma" w:eastAsia="Times New Roman" w:hAnsi="Tahoma" w:cs="Tahoma"/>
            <w:color w:val="0000FF"/>
            <w:sz w:val="20"/>
            <w:szCs w:val="20"/>
            <w:u w:val="single"/>
          </w:rPr>
          <w:fldChar w:fldCharType="end"/>
        </w:r>
        <w:r w:rsidRPr="00E86E06">
          <w:rPr>
            <w:rFonts w:ascii="Tahoma" w:eastAsia="Times New Roman" w:hAnsi="Tahoma" w:cs="Tahoma"/>
            <w:color w:val="000000"/>
            <w:sz w:val="20"/>
            <w:szCs w:val="20"/>
          </w:rPr>
          <w:t xml:space="preserve"> </w:t>
        </w:r>
      </w:ins>
    </w:p>
    <w:p w:rsidR="00E86E06" w:rsidRPr="00E86E06" w:rsidRDefault="00E86E06" w:rsidP="00E86E06">
      <w:pPr>
        <w:shd w:val="clear" w:color="auto" w:fill="F5F5F5"/>
        <w:spacing w:after="0" w:line="240" w:lineRule="auto"/>
        <w:rPr>
          <w:ins w:id="157" w:author="Glenn" w:date="2011-05-02T07:55:00Z"/>
          <w:rFonts w:ascii="Tahoma" w:eastAsia="Times New Roman" w:hAnsi="Tahoma" w:cs="Tahoma"/>
          <w:color w:val="000000"/>
          <w:sz w:val="20"/>
          <w:szCs w:val="20"/>
        </w:rPr>
      </w:pPr>
      <w:ins w:id="158" w:author="Glenn" w:date="2011-05-02T07:55:00Z">
        <w:r w:rsidRPr="00E86E06">
          <w:rPr>
            <w:rFonts w:ascii="Tahoma" w:eastAsia="Times New Roman" w:hAnsi="Tahoma" w:cs="Tahoma"/>
            <w:b/>
            <w:bCs/>
            <w:color w:val="000000"/>
            <w:sz w:val="20"/>
            <w:szCs w:val="20"/>
          </w:rPr>
          <w:t>Subject:</w:t>
        </w:r>
        <w:r w:rsidRPr="00E86E06">
          <w:rPr>
            <w:rFonts w:ascii="Tahoma" w:eastAsia="Times New Roman" w:hAnsi="Tahoma" w:cs="Tahoma"/>
            <w:color w:val="000000"/>
            <w:sz w:val="20"/>
            <w:szCs w:val="20"/>
          </w:rPr>
          <w:t xml:space="preserve"> RE: Take a Look</w:t>
        </w:r>
      </w:ins>
    </w:p>
    <w:p w:rsidR="00E86E06" w:rsidRPr="00E86E06" w:rsidRDefault="00E86E06" w:rsidP="00E86E06">
      <w:pPr>
        <w:spacing w:after="0" w:line="240" w:lineRule="auto"/>
        <w:rPr>
          <w:ins w:id="159" w:author="Glenn" w:date="2011-05-02T07:55:00Z"/>
          <w:rFonts w:ascii="Calibri" w:eastAsia="Times New Roman" w:hAnsi="Calibri" w:cs="Calibri"/>
          <w:color w:val="000000"/>
          <w:sz w:val="24"/>
          <w:szCs w:val="24"/>
        </w:rPr>
      </w:pPr>
    </w:p>
    <w:p w:rsidR="00E86E06" w:rsidRPr="00E86E06" w:rsidRDefault="00E86E06" w:rsidP="00E86E06">
      <w:pPr>
        <w:spacing w:after="0" w:line="240" w:lineRule="auto"/>
        <w:rPr>
          <w:ins w:id="160" w:author="Glenn" w:date="2011-05-02T07:55:00Z"/>
          <w:rFonts w:ascii="Calibri" w:eastAsia="Times New Roman" w:hAnsi="Calibri" w:cs="Calibri"/>
          <w:color w:val="1F497D"/>
        </w:rPr>
      </w:pPr>
      <w:ins w:id="161" w:author="Glenn" w:date="2011-05-02T07:55:00Z">
        <w:r w:rsidRPr="00E86E06">
          <w:rPr>
            <w:rFonts w:ascii="Calibri" w:eastAsia="Times New Roman" w:hAnsi="Calibri" w:cs="Calibri"/>
            <w:color w:val="1F497D"/>
          </w:rPr>
          <w:t xml:space="preserve">You </w:t>
        </w:r>
        <w:proofErr w:type="gramStart"/>
        <w:r w:rsidRPr="00E86E06">
          <w:rPr>
            <w:rFonts w:ascii="Calibri" w:eastAsia="Times New Roman" w:hAnsi="Calibri" w:cs="Calibri"/>
            <w:color w:val="1F497D"/>
          </w:rPr>
          <w:t>might ought</w:t>
        </w:r>
        <w:proofErr w:type="gramEnd"/>
        <w:r w:rsidRPr="00E86E06">
          <w:rPr>
            <w:rFonts w:ascii="Calibri" w:eastAsia="Times New Roman" w:hAnsi="Calibri" w:cs="Calibri"/>
            <w:color w:val="1F497D"/>
          </w:rPr>
          <w:t xml:space="preserve"> to get Grace to look over this…I changed it up a bit…</w:t>
        </w:r>
      </w:ins>
    </w:p>
    <w:p w:rsidR="00E86E06" w:rsidRPr="00E86E06" w:rsidRDefault="00E86E06" w:rsidP="00E86E06">
      <w:pPr>
        <w:spacing w:after="0" w:line="240" w:lineRule="auto"/>
        <w:rPr>
          <w:ins w:id="162" w:author="Glenn" w:date="2011-05-02T07:55:00Z"/>
          <w:rFonts w:ascii="Calibri" w:eastAsia="Times New Roman" w:hAnsi="Calibri" w:cs="Calibri"/>
          <w:color w:val="1F497D"/>
        </w:rPr>
      </w:pPr>
    </w:p>
    <w:p w:rsidR="00E86E06" w:rsidRPr="00E86E06" w:rsidRDefault="00E86E06" w:rsidP="00E86E06">
      <w:pPr>
        <w:spacing w:after="0" w:line="240" w:lineRule="auto"/>
        <w:rPr>
          <w:ins w:id="163" w:author="Glenn" w:date="2011-05-02T07:55:00Z"/>
          <w:rFonts w:ascii="Tahoma" w:eastAsia="Times New Roman" w:hAnsi="Tahoma" w:cs="Tahoma"/>
          <w:color w:val="000000"/>
          <w:sz w:val="20"/>
          <w:szCs w:val="20"/>
        </w:rPr>
      </w:pPr>
      <w:ins w:id="164" w:author="Glenn" w:date="2011-05-02T07:55:00Z">
        <w:r w:rsidRPr="00E86E06">
          <w:rPr>
            <w:rFonts w:ascii="Tahoma" w:eastAsia="Times New Roman" w:hAnsi="Tahoma" w:cs="Tahoma"/>
            <w:b/>
            <w:bCs/>
            <w:color w:val="000000"/>
            <w:sz w:val="20"/>
            <w:szCs w:val="20"/>
          </w:rPr>
          <w:t>From:</w:t>
        </w:r>
        <w:r w:rsidRPr="00E86E06">
          <w:rPr>
            <w:rFonts w:ascii="Tahoma" w:eastAsia="Times New Roman" w:hAnsi="Tahoma" w:cs="Tahoma"/>
            <w:color w:val="000000"/>
            <w:sz w:val="20"/>
            <w:szCs w:val="20"/>
          </w:rPr>
          <w:t xml:space="preserve"> Glenn Holliman [mailto:glennhistory@gmail.com] </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Sent:</w:t>
        </w:r>
        <w:r w:rsidRPr="00E86E06">
          <w:rPr>
            <w:rFonts w:ascii="Tahoma" w:eastAsia="Times New Roman" w:hAnsi="Tahoma" w:cs="Tahoma"/>
            <w:color w:val="000000"/>
            <w:sz w:val="20"/>
            <w:szCs w:val="20"/>
          </w:rPr>
          <w:t xml:space="preserve"> Saturday, April 16, 2011 10:16 AM</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To:</w:t>
        </w:r>
        <w:r w:rsidRPr="00E86E06">
          <w:rPr>
            <w:rFonts w:ascii="Tahoma" w:eastAsia="Times New Roman" w:hAnsi="Tahoma" w:cs="Tahoma"/>
            <w:color w:val="000000"/>
            <w:sz w:val="20"/>
            <w:szCs w:val="20"/>
          </w:rPr>
          <w:t xml:space="preserve"> Norris Glenda; Norris Glenda</w:t>
        </w:r>
        <w:r w:rsidRPr="00E86E06">
          <w:rPr>
            <w:rFonts w:ascii="Tahoma" w:eastAsia="Times New Roman" w:hAnsi="Tahoma" w:cs="Tahoma"/>
            <w:color w:val="000000"/>
            <w:sz w:val="20"/>
            <w:szCs w:val="20"/>
          </w:rPr>
          <w:br/>
        </w:r>
        <w:r w:rsidRPr="00E86E06">
          <w:rPr>
            <w:rFonts w:ascii="Tahoma" w:eastAsia="Times New Roman" w:hAnsi="Tahoma" w:cs="Tahoma"/>
            <w:b/>
            <w:bCs/>
            <w:color w:val="000000"/>
            <w:sz w:val="20"/>
            <w:szCs w:val="20"/>
          </w:rPr>
          <w:t>Subject:</w:t>
        </w:r>
        <w:r w:rsidRPr="00E86E06">
          <w:rPr>
            <w:rFonts w:ascii="Tahoma" w:eastAsia="Times New Roman" w:hAnsi="Tahoma" w:cs="Tahoma"/>
            <w:color w:val="000000"/>
            <w:sz w:val="20"/>
            <w:szCs w:val="20"/>
          </w:rPr>
          <w:t xml:space="preserve"> Take a Look</w:t>
        </w:r>
      </w:ins>
    </w:p>
    <w:p w:rsidR="00E86E06" w:rsidRPr="00E86E06" w:rsidRDefault="00E86E06" w:rsidP="00E86E06">
      <w:pPr>
        <w:spacing w:after="0" w:line="240" w:lineRule="auto"/>
        <w:rPr>
          <w:ins w:id="165" w:author="Glenn" w:date="2011-05-02T07:55:00Z"/>
          <w:rFonts w:ascii="Times New Roman" w:eastAsia="Times New Roman" w:hAnsi="Times New Roman" w:cs="Times New Roman"/>
          <w:color w:val="000000"/>
          <w:sz w:val="24"/>
          <w:szCs w:val="24"/>
        </w:rPr>
      </w:pPr>
    </w:p>
    <w:p w:rsidR="00E86E06" w:rsidRPr="00E86E06" w:rsidRDefault="00E86E06" w:rsidP="00E86E06">
      <w:pPr>
        <w:spacing w:after="0" w:line="240" w:lineRule="auto"/>
        <w:rPr>
          <w:ins w:id="166" w:author="Glenn" w:date="2011-05-02T07:55:00Z"/>
          <w:rFonts w:ascii="DejaVu Sans" w:eastAsia="Times New Roman" w:hAnsi="DejaVu Sans" w:cs="DejaVu Sans"/>
          <w:color w:val="000000"/>
          <w:sz w:val="24"/>
          <w:szCs w:val="24"/>
        </w:rPr>
      </w:pPr>
      <w:ins w:id="167" w:author="Glenn" w:date="2011-05-02T07:55:00Z">
        <w:r w:rsidRPr="00E86E06">
          <w:rPr>
            <w:rFonts w:ascii="DejaVu Sans" w:eastAsia="Times New Roman" w:hAnsi="DejaVu Sans" w:cs="DejaVu Sans"/>
            <w:color w:val="000000"/>
            <w:sz w:val="24"/>
            <w:szCs w:val="24"/>
          </w:rPr>
          <w:t>Glenda,</w:t>
        </w:r>
      </w:ins>
    </w:p>
    <w:p w:rsidR="00E86E06" w:rsidRPr="00E86E06" w:rsidRDefault="00E86E06" w:rsidP="00E86E06">
      <w:pPr>
        <w:spacing w:after="0" w:line="240" w:lineRule="auto"/>
        <w:rPr>
          <w:ins w:id="168" w:author="Glenn" w:date="2011-05-02T07:55:00Z"/>
          <w:rFonts w:ascii="DejaVu Sans" w:eastAsia="Times New Roman" w:hAnsi="DejaVu Sans" w:cs="DejaVu Sans"/>
          <w:color w:val="000000"/>
          <w:sz w:val="24"/>
          <w:szCs w:val="24"/>
        </w:rPr>
      </w:pPr>
    </w:p>
    <w:p w:rsidR="00E86E06" w:rsidRPr="00E86E06" w:rsidRDefault="00E86E06" w:rsidP="00E86E06">
      <w:pPr>
        <w:spacing w:after="0" w:line="240" w:lineRule="auto"/>
        <w:rPr>
          <w:ins w:id="169" w:author="Glenn" w:date="2011-05-02T07:55:00Z"/>
          <w:rFonts w:ascii="DejaVu Sans" w:eastAsia="Times New Roman" w:hAnsi="DejaVu Sans" w:cs="DejaVu Sans"/>
          <w:color w:val="000000"/>
          <w:sz w:val="24"/>
          <w:szCs w:val="24"/>
        </w:rPr>
      </w:pPr>
      <w:ins w:id="170" w:author="Glenn" w:date="2011-05-02T07:55:00Z">
        <w:r w:rsidRPr="00E86E06">
          <w:rPr>
            <w:rFonts w:ascii="DejaVu Sans" w:eastAsia="Times New Roman" w:hAnsi="DejaVu Sans" w:cs="DejaVu Sans"/>
            <w:color w:val="000000"/>
            <w:sz w:val="24"/>
            <w:szCs w:val="24"/>
          </w:rPr>
          <w:t xml:space="preserve">Please take a look at this article which, if you approve, I will post on the blog. This would be the first of at least six plus the map to review our trip and the information shared and gleamed. I also have </w:t>
        </w:r>
        <w:proofErr w:type="spellStart"/>
        <w:r w:rsidRPr="00E86E06">
          <w:rPr>
            <w:rFonts w:ascii="DejaVu Sans" w:eastAsia="Times New Roman" w:hAnsi="DejaVu Sans" w:cs="DejaVu Sans"/>
            <w:color w:val="000000"/>
            <w:sz w:val="24"/>
            <w:szCs w:val="24"/>
          </w:rPr>
          <w:t>Vonceil’s</w:t>
        </w:r>
        <w:proofErr w:type="spellEnd"/>
        <w:r w:rsidRPr="00E86E06">
          <w:rPr>
            <w:rFonts w:ascii="DejaVu Sans" w:eastAsia="Times New Roman" w:hAnsi="DejaVu Sans" w:cs="DejaVu Sans"/>
            <w:color w:val="000000"/>
            <w:sz w:val="24"/>
            <w:szCs w:val="24"/>
          </w:rPr>
          <w:t xml:space="preserve"> materials! </w:t>
        </w:r>
        <w:proofErr w:type="gramStart"/>
        <w:r w:rsidRPr="00E86E06">
          <w:rPr>
            <w:rFonts w:ascii="DejaVu Sans" w:eastAsia="Times New Roman" w:hAnsi="DejaVu Sans" w:cs="DejaVu Sans"/>
            <w:color w:val="000000"/>
            <w:sz w:val="24"/>
            <w:szCs w:val="24"/>
          </w:rPr>
          <w:t>Will keep me busy for months.</w:t>
        </w:r>
        <w:proofErr w:type="gramEnd"/>
      </w:ins>
    </w:p>
    <w:p w:rsidR="00E86E06" w:rsidRPr="00E86E06" w:rsidRDefault="00E86E06" w:rsidP="00E86E06">
      <w:pPr>
        <w:spacing w:after="0" w:line="240" w:lineRule="auto"/>
        <w:rPr>
          <w:ins w:id="171" w:author="Glenn" w:date="2011-05-02T07:55:00Z"/>
          <w:rFonts w:ascii="DejaVu Sans" w:eastAsia="Times New Roman" w:hAnsi="DejaVu Sans" w:cs="DejaVu Sans"/>
          <w:color w:val="000000"/>
          <w:sz w:val="24"/>
          <w:szCs w:val="24"/>
        </w:rPr>
      </w:pPr>
    </w:p>
    <w:p w:rsidR="00E86E06" w:rsidRPr="00E86E06" w:rsidRDefault="00E86E06" w:rsidP="00E86E06">
      <w:pPr>
        <w:spacing w:after="0" w:line="240" w:lineRule="auto"/>
        <w:rPr>
          <w:ins w:id="172" w:author="Glenn" w:date="2011-05-02T07:55:00Z"/>
          <w:rFonts w:ascii="DejaVu Sans" w:eastAsia="Times New Roman" w:hAnsi="DejaVu Sans" w:cs="DejaVu Sans"/>
          <w:color w:val="000000"/>
          <w:sz w:val="24"/>
          <w:szCs w:val="24"/>
        </w:rPr>
      </w:pPr>
      <w:ins w:id="173" w:author="Glenn" w:date="2011-05-02T07:55:00Z">
        <w:r w:rsidRPr="00E86E06">
          <w:rPr>
            <w:rFonts w:ascii="DejaVu Sans" w:eastAsia="Times New Roman" w:hAnsi="DejaVu Sans" w:cs="DejaVu Sans"/>
            <w:color w:val="000000"/>
            <w:sz w:val="24"/>
            <w:szCs w:val="24"/>
          </w:rPr>
          <w:t>I did not try to reproduce the Feb. 16 and 26, 2010 articles, but expanded slightly your comments in the hand out and will do so on the others. Please proof read for typos and other needed improvements to the copy. Many photos to add as we go along!</w:t>
        </w:r>
      </w:ins>
    </w:p>
    <w:p w:rsidR="00E86E06" w:rsidRPr="00E86E06" w:rsidRDefault="00E86E06" w:rsidP="00E86E06">
      <w:pPr>
        <w:spacing w:after="0" w:line="240" w:lineRule="auto"/>
        <w:rPr>
          <w:ins w:id="174" w:author="Glenn" w:date="2011-05-02T07:55:00Z"/>
          <w:rFonts w:ascii="DejaVu Sans" w:eastAsia="Times New Roman" w:hAnsi="DejaVu Sans" w:cs="DejaVu Sans"/>
          <w:color w:val="000000"/>
          <w:sz w:val="24"/>
          <w:szCs w:val="24"/>
        </w:rPr>
      </w:pPr>
    </w:p>
    <w:p w:rsidR="00E86E06" w:rsidRPr="00E86E06" w:rsidRDefault="00E86E06" w:rsidP="00E86E06">
      <w:pPr>
        <w:spacing w:after="0" w:line="240" w:lineRule="auto"/>
        <w:rPr>
          <w:ins w:id="175" w:author="Glenn" w:date="2011-05-02T07:55:00Z"/>
          <w:rFonts w:ascii="DejaVu Sans" w:eastAsia="Times New Roman" w:hAnsi="DejaVu Sans" w:cs="DejaVu Sans"/>
          <w:color w:val="000000"/>
          <w:sz w:val="24"/>
          <w:szCs w:val="24"/>
        </w:rPr>
      </w:pPr>
      <w:ins w:id="176" w:author="Glenn" w:date="2011-05-02T07:55:00Z">
        <w:r w:rsidRPr="00E86E06">
          <w:rPr>
            <w:rFonts w:ascii="DejaVu Sans" w:eastAsia="Times New Roman" w:hAnsi="DejaVu Sans" w:cs="DejaVu Sans"/>
            <w:color w:val="000000"/>
            <w:sz w:val="24"/>
            <w:szCs w:val="24"/>
          </w:rPr>
          <w:t>Glenn</w:t>
        </w:r>
      </w:ins>
    </w:p>
    <w:p w:rsidR="00E942CD" w:rsidRDefault="00E942CD"/>
    <w:sectPr w:rsidR="00E942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0B" w:rsidRDefault="000D000B" w:rsidP="007A6D01">
      <w:pPr>
        <w:spacing w:after="0" w:line="240" w:lineRule="auto"/>
      </w:pPr>
      <w:r>
        <w:separator/>
      </w:r>
    </w:p>
  </w:endnote>
  <w:endnote w:type="continuationSeparator" w:id="0">
    <w:p w:rsidR="000D000B" w:rsidRDefault="000D000B" w:rsidP="007A6D01">
      <w:pPr>
        <w:spacing w:after="0" w:line="240" w:lineRule="auto"/>
      </w:pPr>
      <w:r>
        <w:continuationSeparator/>
      </w:r>
    </w:p>
  </w:endnote>
  <w:endnote w:type="continuationNotice" w:id="1">
    <w:p w:rsidR="000D000B" w:rsidRDefault="000D0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5200FDFF" w:usb2="0A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1" w:rsidRDefault="007A6D01">
    <w:pPr>
      <w:pStyle w:val="Footer"/>
      <w:pPrChange w:id="178" w:author="Glenn" w:date="2011-05-02T07:55:00Z">
        <w:pPr>
          <w:pStyle w:val="Head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1" w:rsidRDefault="007A6D01">
    <w:pPr>
      <w:pStyle w:val="Footer"/>
      <w:pPrChange w:id="179" w:author="Glenn" w:date="2011-05-02T07:55:00Z">
        <w:pPr>
          <w:pStyle w:val="Header"/>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1" w:rsidRDefault="007A6D01">
    <w:pPr>
      <w:pStyle w:val="Footer"/>
      <w:pPrChange w:id="180" w:author="Glenn" w:date="2011-05-02T07:55:00Z">
        <w:pPr>
          <w:pStyle w:val="Head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0B" w:rsidRDefault="000D000B" w:rsidP="007A6D01">
      <w:pPr>
        <w:spacing w:after="0" w:line="240" w:lineRule="auto"/>
      </w:pPr>
      <w:r>
        <w:separator/>
      </w:r>
    </w:p>
  </w:footnote>
  <w:footnote w:type="continuationSeparator" w:id="0">
    <w:p w:rsidR="000D000B" w:rsidRDefault="000D000B" w:rsidP="007A6D01">
      <w:pPr>
        <w:spacing w:after="0" w:line="240" w:lineRule="auto"/>
      </w:pPr>
      <w:r>
        <w:continuationSeparator/>
      </w:r>
    </w:p>
  </w:footnote>
  <w:footnote w:type="continuationNotice" w:id="1">
    <w:p w:rsidR="000D000B" w:rsidRDefault="000D00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1" w:rsidRDefault="007A6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1" w:rsidRDefault="007A6D01">
    <w:pPr>
      <w:pStyle w:val="Header"/>
    </w:pPr>
    <w:ins w:id="177" w:author="Glenn" w:date="2011-05-02T07:55:00Z">
      <w:r>
        <w:rPr>
          <w:rFonts w:ascii="Arial" w:hAnsi="Arial" w:cs="Arial"/>
          <w:sz w:val="20"/>
          <w:szCs w:val="20"/>
        </w:rPr>
        <w:t xml:space="preserve">I lost contact with </w:t>
      </w:r>
      <w:proofErr w:type="spellStart"/>
      <w:r>
        <w:rPr>
          <w:rFonts w:ascii="Arial" w:hAnsi="Arial" w:cs="Arial"/>
          <w:sz w:val="20"/>
          <w:szCs w:val="20"/>
        </w:rPr>
        <w:t>Tingley</w:t>
      </w:r>
      <w:proofErr w:type="spellEnd"/>
      <w:r>
        <w:rPr>
          <w:rFonts w:ascii="Arial" w:hAnsi="Arial" w:cs="Arial"/>
          <w:sz w:val="20"/>
          <w:szCs w:val="20"/>
        </w:rPr>
        <w:t xml:space="preserve"> after mama's death in 1955, and I had no idea he left </w:t>
      </w:r>
      <w:proofErr w:type="spellStart"/>
      <w:r>
        <w:rPr>
          <w:rFonts w:ascii="Arial" w:hAnsi="Arial" w:cs="Arial"/>
          <w:sz w:val="20"/>
          <w:szCs w:val="20"/>
        </w:rPr>
        <w:t>Bham</w:t>
      </w:r>
      <w:proofErr w:type="spellEnd"/>
      <w:r>
        <w:rPr>
          <w:rFonts w:ascii="Arial" w:hAnsi="Arial" w:cs="Arial"/>
          <w:sz w:val="20"/>
          <w:szCs w:val="20"/>
        </w:rPr>
        <w:t xml:space="preserve"> in 1956. He was a dynamic personality--had to be to start a radio program that went on for years five days a week. I remember him most by his stance against "liberalism" taught at </w:t>
      </w:r>
      <w:proofErr w:type="spellStart"/>
      <w:r>
        <w:rPr>
          <w:rFonts w:ascii="Arial" w:hAnsi="Arial" w:cs="Arial"/>
          <w:sz w:val="20"/>
          <w:szCs w:val="20"/>
        </w:rPr>
        <w:t>Bham</w:t>
      </w:r>
      <w:proofErr w:type="spellEnd"/>
      <w:r>
        <w:rPr>
          <w:rFonts w:ascii="Arial" w:hAnsi="Arial" w:cs="Arial"/>
          <w:sz w:val="20"/>
          <w:szCs w:val="20"/>
        </w:rPr>
        <w:t xml:space="preserve"> </w:t>
      </w:r>
      <w:proofErr w:type="gramStart"/>
      <w:r>
        <w:rPr>
          <w:rFonts w:ascii="Arial" w:hAnsi="Arial" w:cs="Arial"/>
          <w:sz w:val="20"/>
          <w:szCs w:val="20"/>
        </w:rPr>
        <w:t>Southern ,</w:t>
      </w:r>
      <w:proofErr w:type="gramEnd"/>
      <w:r>
        <w:rPr>
          <w:rFonts w:ascii="Arial" w:hAnsi="Arial" w:cs="Arial"/>
          <w:sz w:val="20"/>
          <w:szCs w:val="20"/>
        </w:rPr>
        <w:t xml:space="preserve"> his conservative preaching--the kind we see today by many of the evangelicals. We were very pleased with his remarks at Mama's funeral, though I don't recall any of it today. He was in the Jerry </w:t>
      </w:r>
      <w:proofErr w:type="spellStart"/>
      <w:r>
        <w:rPr>
          <w:rFonts w:ascii="Arial" w:hAnsi="Arial" w:cs="Arial"/>
          <w:sz w:val="20"/>
          <w:szCs w:val="20"/>
        </w:rPr>
        <w:t>Falwell</w:t>
      </w:r>
      <w:proofErr w:type="spellEnd"/>
      <w:r>
        <w:rPr>
          <w:rFonts w:ascii="Arial" w:hAnsi="Arial" w:cs="Arial"/>
          <w:sz w:val="20"/>
          <w:szCs w:val="20"/>
        </w:rPr>
        <w:t xml:space="preserve"> mold and incurred the displeasure of the Methodist, Baptist and Presbyterian </w:t>
      </w:r>
      <w:proofErr w:type="spellStart"/>
      <w:r>
        <w:rPr>
          <w:rFonts w:ascii="Arial" w:hAnsi="Arial" w:cs="Arial"/>
          <w:sz w:val="20"/>
          <w:szCs w:val="20"/>
        </w:rPr>
        <w:t>estab</w:t>
      </w:r>
      <w:proofErr w:type="gramStart"/>
      <w:r>
        <w:rPr>
          <w:rFonts w:ascii="Arial" w:hAnsi="Arial" w:cs="Arial"/>
          <w:sz w:val="20"/>
          <w:szCs w:val="20"/>
        </w:rPr>
        <w:t>;ishment</w:t>
      </w:r>
      <w:proofErr w:type="spellEnd"/>
      <w:proofErr w:type="gramEnd"/>
      <w:r>
        <w:rPr>
          <w:rFonts w:ascii="Arial" w:hAnsi="Arial" w:cs="Arial"/>
          <w:sz w:val="20"/>
          <w:szCs w:val="20"/>
        </w:rPr>
        <w:t xml:space="preserve"> in </w:t>
      </w:r>
      <w:proofErr w:type="spellStart"/>
      <w:r>
        <w:rPr>
          <w:rFonts w:ascii="Arial" w:hAnsi="Arial" w:cs="Arial"/>
          <w:sz w:val="20"/>
          <w:szCs w:val="20"/>
        </w:rPr>
        <w:t>Bham</w:t>
      </w:r>
      <w:proofErr w:type="spellEnd"/>
      <w:r>
        <w:rPr>
          <w:rFonts w:ascii="Arial" w:hAnsi="Arial" w:cs="Arial"/>
          <w:sz w:val="20"/>
          <w:szCs w:val="20"/>
        </w:rPr>
        <w:t xml:space="preserve">, which, of course, had an impact on </w:t>
      </w:r>
      <w:proofErr w:type="spellStart"/>
      <w:r>
        <w:rPr>
          <w:rFonts w:ascii="Arial" w:hAnsi="Arial" w:cs="Arial"/>
          <w:sz w:val="20"/>
          <w:szCs w:val="20"/>
        </w:rPr>
        <w:t>Loudelle</w:t>
      </w:r>
      <w:proofErr w:type="spellEnd"/>
      <w:r>
        <w:rPr>
          <w:rFonts w:ascii="Arial" w:hAnsi="Arial" w:cs="Arial"/>
          <w:sz w:val="20"/>
          <w:szCs w:val="20"/>
        </w:rPr>
        <w:t xml:space="preserve"> and Charles. Are you sure he left </w:t>
      </w:r>
      <w:proofErr w:type="spellStart"/>
      <w:r>
        <w:rPr>
          <w:rFonts w:ascii="Arial" w:hAnsi="Arial" w:cs="Arial"/>
          <w:sz w:val="20"/>
          <w:szCs w:val="20"/>
        </w:rPr>
        <w:t>Bham</w:t>
      </w:r>
      <w:proofErr w:type="spellEnd"/>
      <w:r>
        <w:rPr>
          <w:rFonts w:ascii="Arial" w:hAnsi="Arial" w:cs="Arial"/>
          <w:sz w:val="20"/>
          <w:szCs w:val="20"/>
        </w:rPr>
        <w:t xml:space="preserve"> in 1956?</w:t>
      </w:r>
      <w:r>
        <w:rPr>
          <w:rFonts w:ascii="Arial" w:hAnsi="Arial" w:cs="Arial"/>
          <w:sz w:val="20"/>
          <w:szCs w:val="20"/>
        </w:rPr>
        <w:br/>
      </w:r>
      <w:r>
        <w:rPr>
          <w:rFonts w:ascii="Arial" w:hAnsi="Arial" w:cs="Arial"/>
          <w:sz w:val="20"/>
          <w:szCs w:val="20"/>
        </w:rPr>
        <w:br/>
        <w:t xml:space="preserve">About </w:t>
      </w:r>
      <w:proofErr w:type="spellStart"/>
      <w:r>
        <w:rPr>
          <w:rFonts w:ascii="Arial" w:hAnsi="Arial" w:cs="Arial"/>
          <w:sz w:val="20"/>
          <w:szCs w:val="20"/>
        </w:rPr>
        <w:t>Caines</w:t>
      </w:r>
      <w:proofErr w:type="spellEnd"/>
      <w:r>
        <w:rPr>
          <w:rFonts w:ascii="Arial" w:hAnsi="Arial" w:cs="Arial"/>
          <w:sz w:val="20"/>
          <w:szCs w:val="20"/>
        </w:rPr>
        <w:t xml:space="preserve"> Ridge: I only remember Mama telling us that her grandfather gave the land to build the church there and was the first person buried there. I really don't know anything else about it, and recall any conversations about his history or life. Bobby Prince should be able to enlighten you much on that subject.</w:t>
      </w:r>
      <w:r>
        <w:rPr>
          <w:rFonts w:ascii="Arial" w:hAnsi="Arial" w:cs="Arial"/>
          <w:sz w:val="20"/>
          <w:szCs w:val="20"/>
        </w:rPr>
        <w:br/>
      </w:r>
      <w:r>
        <w:rPr>
          <w:rFonts w:ascii="Arial" w:hAnsi="Arial" w:cs="Arial"/>
          <w:sz w:val="20"/>
          <w:szCs w:val="20"/>
        </w:rPr>
        <w:br/>
        <w:t xml:space="preserve">It's cold and raining here today. I hope it will be better for </w:t>
      </w:r>
      <w:proofErr w:type="spellStart"/>
      <w:r>
        <w:rPr>
          <w:rFonts w:ascii="Arial" w:hAnsi="Arial" w:cs="Arial"/>
          <w:sz w:val="20"/>
          <w:szCs w:val="20"/>
        </w:rPr>
        <w:t>Alice</w:t>
      </w:r>
      <w:proofErr w:type="gramStart"/>
      <w:r>
        <w:rPr>
          <w:rFonts w:ascii="Arial" w:hAnsi="Arial" w:cs="Arial"/>
          <w:sz w:val="20"/>
          <w:szCs w:val="20"/>
        </w:rPr>
        <w:t>,s</w:t>
      </w:r>
      <w:proofErr w:type="spellEnd"/>
      <w:proofErr w:type="gramEnd"/>
      <w:r>
        <w:rPr>
          <w:rFonts w:ascii="Arial" w:hAnsi="Arial" w:cs="Arial"/>
          <w:sz w:val="20"/>
          <w:szCs w:val="20"/>
        </w:rPr>
        <w:t xml:space="preserve"> visit. Dad</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1" w:rsidRDefault="007A6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7"/>
    <w:rsid w:val="000D000B"/>
    <w:rsid w:val="002F1E18"/>
    <w:rsid w:val="002F3C0C"/>
    <w:rsid w:val="005E0F59"/>
    <w:rsid w:val="00691255"/>
    <w:rsid w:val="006C05EC"/>
    <w:rsid w:val="00727D38"/>
    <w:rsid w:val="00767CB7"/>
    <w:rsid w:val="007A6D01"/>
    <w:rsid w:val="007E4026"/>
    <w:rsid w:val="007F36E6"/>
    <w:rsid w:val="007F4BA6"/>
    <w:rsid w:val="008475EA"/>
    <w:rsid w:val="008E4F0F"/>
    <w:rsid w:val="009965BD"/>
    <w:rsid w:val="00AE0D32"/>
    <w:rsid w:val="00AF3991"/>
    <w:rsid w:val="00B450FE"/>
    <w:rsid w:val="00B80D73"/>
    <w:rsid w:val="00C735BE"/>
    <w:rsid w:val="00CB2776"/>
    <w:rsid w:val="00E012BE"/>
    <w:rsid w:val="00E07D2B"/>
    <w:rsid w:val="00E86E06"/>
    <w:rsid w:val="00E942CD"/>
    <w:rsid w:val="00ED3B69"/>
    <w:rsid w:val="00F02505"/>
    <w:rsid w:val="00F7020D"/>
    <w:rsid w:val="00FB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CD"/>
    <w:rPr>
      <w:rFonts w:ascii="Tahoma" w:hAnsi="Tahoma" w:cs="Tahoma"/>
      <w:sz w:val="16"/>
      <w:szCs w:val="16"/>
    </w:rPr>
  </w:style>
  <w:style w:type="paragraph" w:styleId="Header">
    <w:name w:val="header"/>
    <w:basedOn w:val="Normal"/>
    <w:link w:val="HeaderChar"/>
    <w:uiPriority w:val="99"/>
    <w:unhideWhenUsed/>
    <w:rsid w:val="007A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01"/>
  </w:style>
  <w:style w:type="paragraph" w:styleId="Footer">
    <w:name w:val="footer"/>
    <w:basedOn w:val="Normal"/>
    <w:link w:val="FooterChar"/>
    <w:uiPriority w:val="99"/>
    <w:unhideWhenUsed/>
    <w:rsid w:val="007A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01"/>
  </w:style>
  <w:style w:type="paragraph" w:styleId="Revision">
    <w:name w:val="Revision"/>
    <w:hidden/>
    <w:uiPriority w:val="99"/>
    <w:semiHidden/>
    <w:rsid w:val="006C05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CD"/>
    <w:rPr>
      <w:rFonts w:ascii="Tahoma" w:hAnsi="Tahoma" w:cs="Tahoma"/>
      <w:sz w:val="16"/>
      <w:szCs w:val="16"/>
    </w:rPr>
  </w:style>
  <w:style w:type="paragraph" w:styleId="Header">
    <w:name w:val="header"/>
    <w:basedOn w:val="Normal"/>
    <w:link w:val="HeaderChar"/>
    <w:uiPriority w:val="99"/>
    <w:unhideWhenUsed/>
    <w:rsid w:val="007A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01"/>
  </w:style>
  <w:style w:type="paragraph" w:styleId="Footer">
    <w:name w:val="footer"/>
    <w:basedOn w:val="Normal"/>
    <w:link w:val="FooterChar"/>
    <w:uiPriority w:val="99"/>
    <w:unhideWhenUsed/>
    <w:rsid w:val="007A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01"/>
  </w:style>
  <w:style w:type="paragraph" w:styleId="Revision">
    <w:name w:val="Revision"/>
    <w:hidden/>
    <w:uiPriority w:val="99"/>
    <w:semiHidden/>
    <w:rsid w:val="006C0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5939">
      <w:bodyDiv w:val="1"/>
      <w:marLeft w:val="0"/>
      <w:marRight w:val="0"/>
      <w:marTop w:val="0"/>
      <w:marBottom w:val="0"/>
      <w:divBdr>
        <w:top w:val="none" w:sz="0" w:space="0" w:color="auto"/>
        <w:left w:val="none" w:sz="0" w:space="0" w:color="auto"/>
        <w:bottom w:val="none" w:sz="0" w:space="0" w:color="auto"/>
        <w:right w:val="none" w:sz="0" w:space="0" w:color="auto"/>
      </w:divBdr>
      <w:divsChild>
        <w:div w:id="643123942">
          <w:marLeft w:val="0"/>
          <w:marRight w:val="0"/>
          <w:marTop w:val="0"/>
          <w:marBottom w:val="0"/>
          <w:divBdr>
            <w:top w:val="none" w:sz="0" w:space="0" w:color="auto"/>
            <w:left w:val="none" w:sz="0" w:space="0" w:color="auto"/>
            <w:bottom w:val="none" w:sz="0" w:space="0" w:color="auto"/>
            <w:right w:val="none" w:sz="0" w:space="0" w:color="auto"/>
          </w:divBdr>
          <w:divsChild>
            <w:div w:id="5449667">
              <w:marLeft w:val="0"/>
              <w:marRight w:val="0"/>
              <w:marTop w:val="0"/>
              <w:marBottom w:val="0"/>
              <w:divBdr>
                <w:top w:val="none" w:sz="0" w:space="0" w:color="auto"/>
                <w:left w:val="none" w:sz="0" w:space="0" w:color="auto"/>
                <w:bottom w:val="none" w:sz="0" w:space="0" w:color="auto"/>
                <w:right w:val="none" w:sz="0" w:space="0" w:color="auto"/>
              </w:divBdr>
              <w:divsChild>
                <w:div w:id="1371413603">
                  <w:marLeft w:val="0"/>
                  <w:marRight w:val="0"/>
                  <w:marTop w:val="0"/>
                  <w:marBottom w:val="0"/>
                  <w:divBdr>
                    <w:top w:val="none" w:sz="0" w:space="0" w:color="auto"/>
                    <w:left w:val="none" w:sz="0" w:space="0" w:color="auto"/>
                    <w:bottom w:val="none" w:sz="0" w:space="0" w:color="auto"/>
                    <w:right w:val="none" w:sz="0" w:space="0" w:color="auto"/>
                  </w:divBdr>
                </w:div>
              </w:divsChild>
            </w:div>
            <w:div w:id="62797078">
              <w:marLeft w:val="0"/>
              <w:marRight w:val="0"/>
              <w:marTop w:val="0"/>
              <w:marBottom w:val="0"/>
              <w:divBdr>
                <w:top w:val="none" w:sz="0" w:space="0" w:color="auto"/>
                <w:left w:val="none" w:sz="0" w:space="0" w:color="auto"/>
                <w:bottom w:val="none" w:sz="0" w:space="0" w:color="auto"/>
                <w:right w:val="none" w:sz="0" w:space="0" w:color="auto"/>
              </w:divBdr>
              <w:divsChild>
                <w:div w:id="1735354443">
                  <w:marLeft w:val="0"/>
                  <w:marRight w:val="0"/>
                  <w:marTop w:val="0"/>
                  <w:marBottom w:val="0"/>
                  <w:divBdr>
                    <w:top w:val="none" w:sz="0" w:space="0" w:color="auto"/>
                    <w:left w:val="none" w:sz="0" w:space="0" w:color="auto"/>
                    <w:bottom w:val="none" w:sz="0" w:space="0" w:color="auto"/>
                    <w:right w:val="none" w:sz="0" w:space="0" w:color="auto"/>
                  </w:divBdr>
                </w:div>
                <w:div w:id="1037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7029">
      <w:bodyDiv w:val="1"/>
      <w:marLeft w:val="0"/>
      <w:marRight w:val="0"/>
      <w:marTop w:val="0"/>
      <w:marBottom w:val="0"/>
      <w:divBdr>
        <w:top w:val="none" w:sz="0" w:space="0" w:color="auto"/>
        <w:left w:val="none" w:sz="0" w:space="0" w:color="auto"/>
        <w:bottom w:val="none" w:sz="0" w:space="0" w:color="auto"/>
        <w:right w:val="none" w:sz="0" w:space="0" w:color="auto"/>
      </w:divBdr>
      <w:divsChild>
        <w:div w:id="1643998857">
          <w:marLeft w:val="0"/>
          <w:marRight w:val="0"/>
          <w:marTop w:val="0"/>
          <w:marBottom w:val="0"/>
          <w:divBdr>
            <w:top w:val="none" w:sz="0" w:space="0" w:color="auto"/>
            <w:left w:val="none" w:sz="0" w:space="0" w:color="auto"/>
            <w:bottom w:val="none" w:sz="0" w:space="0" w:color="auto"/>
            <w:right w:val="none" w:sz="0" w:space="0" w:color="auto"/>
          </w:divBdr>
        </w:div>
        <w:div w:id="563177052">
          <w:marLeft w:val="0"/>
          <w:marRight w:val="0"/>
          <w:marTop w:val="0"/>
          <w:marBottom w:val="0"/>
          <w:divBdr>
            <w:top w:val="none" w:sz="0" w:space="0" w:color="auto"/>
            <w:left w:val="none" w:sz="0" w:space="0" w:color="auto"/>
            <w:bottom w:val="none" w:sz="0" w:space="0" w:color="auto"/>
            <w:right w:val="none" w:sz="0" w:space="0" w:color="auto"/>
          </w:divBdr>
        </w:div>
        <w:div w:id="1905288369">
          <w:marLeft w:val="0"/>
          <w:marRight w:val="0"/>
          <w:marTop w:val="0"/>
          <w:marBottom w:val="0"/>
          <w:divBdr>
            <w:top w:val="none" w:sz="0" w:space="0" w:color="auto"/>
            <w:left w:val="none" w:sz="0" w:space="0" w:color="auto"/>
            <w:bottom w:val="none" w:sz="0" w:space="0" w:color="auto"/>
            <w:right w:val="none" w:sz="0" w:space="0" w:color="auto"/>
          </w:divBdr>
        </w:div>
        <w:div w:id="1859586953">
          <w:marLeft w:val="0"/>
          <w:marRight w:val="0"/>
          <w:marTop w:val="0"/>
          <w:marBottom w:val="0"/>
          <w:divBdr>
            <w:top w:val="none" w:sz="0" w:space="0" w:color="auto"/>
            <w:left w:val="none" w:sz="0" w:space="0" w:color="auto"/>
            <w:bottom w:val="none" w:sz="0" w:space="0" w:color="auto"/>
            <w:right w:val="none" w:sz="0" w:space="0" w:color="auto"/>
          </w:divBdr>
        </w:div>
        <w:div w:id="155927498">
          <w:marLeft w:val="0"/>
          <w:marRight w:val="0"/>
          <w:marTop w:val="0"/>
          <w:marBottom w:val="0"/>
          <w:divBdr>
            <w:top w:val="none" w:sz="0" w:space="0" w:color="auto"/>
            <w:left w:val="none" w:sz="0" w:space="0" w:color="auto"/>
            <w:bottom w:val="none" w:sz="0" w:space="0" w:color="auto"/>
            <w:right w:val="none" w:sz="0" w:space="0" w:color="auto"/>
          </w:divBdr>
        </w:div>
        <w:div w:id="1191063443">
          <w:marLeft w:val="0"/>
          <w:marRight w:val="0"/>
          <w:marTop w:val="0"/>
          <w:marBottom w:val="0"/>
          <w:divBdr>
            <w:top w:val="none" w:sz="0" w:space="0" w:color="auto"/>
            <w:left w:val="none" w:sz="0" w:space="0" w:color="auto"/>
            <w:bottom w:val="none" w:sz="0" w:space="0" w:color="auto"/>
            <w:right w:val="none" w:sz="0" w:space="0" w:color="auto"/>
          </w:divBdr>
        </w:div>
        <w:div w:id="718170579">
          <w:marLeft w:val="0"/>
          <w:marRight w:val="0"/>
          <w:marTop w:val="0"/>
          <w:marBottom w:val="0"/>
          <w:divBdr>
            <w:top w:val="none" w:sz="0" w:space="0" w:color="auto"/>
            <w:left w:val="none" w:sz="0" w:space="0" w:color="auto"/>
            <w:bottom w:val="none" w:sz="0" w:space="0" w:color="auto"/>
            <w:right w:val="none" w:sz="0" w:space="0" w:color="auto"/>
          </w:divBdr>
        </w:div>
        <w:div w:id="1659184802">
          <w:marLeft w:val="0"/>
          <w:marRight w:val="0"/>
          <w:marTop w:val="0"/>
          <w:marBottom w:val="0"/>
          <w:divBdr>
            <w:top w:val="none" w:sz="0" w:space="0" w:color="auto"/>
            <w:left w:val="none" w:sz="0" w:space="0" w:color="auto"/>
            <w:bottom w:val="none" w:sz="0" w:space="0" w:color="auto"/>
            <w:right w:val="none" w:sz="0" w:space="0" w:color="auto"/>
          </w:divBdr>
        </w:div>
        <w:div w:id="425656730">
          <w:marLeft w:val="0"/>
          <w:marRight w:val="0"/>
          <w:marTop w:val="0"/>
          <w:marBottom w:val="0"/>
          <w:divBdr>
            <w:top w:val="none" w:sz="0" w:space="0" w:color="auto"/>
            <w:left w:val="none" w:sz="0" w:space="0" w:color="auto"/>
            <w:bottom w:val="none" w:sz="0" w:space="0" w:color="auto"/>
            <w:right w:val="none" w:sz="0" w:space="0" w:color="auto"/>
          </w:divBdr>
        </w:div>
        <w:div w:id="1838572560">
          <w:marLeft w:val="0"/>
          <w:marRight w:val="0"/>
          <w:marTop w:val="0"/>
          <w:marBottom w:val="0"/>
          <w:divBdr>
            <w:top w:val="none" w:sz="0" w:space="0" w:color="auto"/>
            <w:left w:val="none" w:sz="0" w:space="0" w:color="auto"/>
            <w:bottom w:val="none" w:sz="0" w:space="0" w:color="auto"/>
            <w:right w:val="none" w:sz="0" w:space="0" w:color="auto"/>
          </w:divBdr>
        </w:div>
        <w:div w:id="1313371004">
          <w:marLeft w:val="0"/>
          <w:marRight w:val="0"/>
          <w:marTop w:val="0"/>
          <w:marBottom w:val="0"/>
          <w:divBdr>
            <w:top w:val="none" w:sz="0" w:space="0" w:color="auto"/>
            <w:left w:val="none" w:sz="0" w:space="0" w:color="auto"/>
            <w:bottom w:val="none" w:sz="0" w:space="0" w:color="auto"/>
            <w:right w:val="none" w:sz="0" w:space="0" w:color="auto"/>
          </w:divBdr>
        </w:div>
        <w:div w:id="257955471">
          <w:marLeft w:val="0"/>
          <w:marRight w:val="0"/>
          <w:marTop w:val="0"/>
          <w:marBottom w:val="0"/>
          <w:divBdr>
            <w:top w:val="none" w:sz="0" w:space="0" w:color="auto"/>
            <w:left w:val="none" w:sz="0" w:space="0" w:color="auto"/>
            <w:bottom w:val="none" w:sz="0" w:space="0" w:color="auto"/>
            <w:right w:val="none" w:sz="0" w:space="0" w:color="auto"/>
          </w:divBdr>
        </w:div>
        <w:div w:id="26831391">
          <w:marLeft w:val="0"/>
          <w:marRight w:val="0"/>
          <w:marTop w:val="0"/>
          <w:marBottom w:val="0"/>
          <w:divBdr>
            <w:top w:val="none" w:sz="0" w:space="0" w:color="auto"/>
            <w:left w:val="none" w:sz="0" w:space="0" w:color="auto"/>
            <w:bottom w:val="none" w:sz="0" w:space="0" w:color="auto"/>
            <w:right w:val="none" w:sz="0" w:space="0" w:color="auto"/>
          </w:divBdr>
        </w:div>
        <w:div w:id="1490488224">
          <w:marLeft w:val="0"/>
          <w:marRight w:val="0"/>
          <w:marTop w:val="0"/>
          <w:marBottom w:val="0"/>
          <w:divBdr>
            <w:top w:val="none" w:sz="0" w:space="0" w:color="auto"/>
            <w:left w:val="none" w:sz="0" w:space="0" w:color="auto"/>
            <w:bottom w:val="none" w:sz="0" w:space="0" w:color="auto"/>
            <w:right w:val="none" w:sz="0" w:space="0" w:color="auto"/>
          </w:divBdr>
        </w:div>
        <w:div w:id="220798570">
          <w:marLeft w:val="0"/>
          <w:marRight w:val="0"/>
          <w:marTop w:val="0"/>
          <w:marBottom w:val="0"/>
          <w:divBdr>
            <w:top w:val="none" w:sz="0" w:space="0" w:color="auto"/>
            <w:left w:val="none" w:sz="0" w:space="0" w:color="auto"/>
            <w:bottom w:val="none" w:sz="0" w:space="0" w:color="auto"/>
            <w:right w:val="none" w:sz="0" w:space="0" w:color="auto"/>
          </w:divBdr>
        </w:div>
        <w:div w:id="1551065580">
          <w:marLeft w:val="0"/>
          <w:marRight w:val="0"/>
          <w:marTop w:val="0"/>
          <w:marBottom w:val="0"/>
          <w:divBdr>
            <w:top w:val="none" w:sz="0" w:space="0" w:color="auto"/>
            <w:left w:val="none" w:sz="0" w:space="0" w:color="auto"/>
            <w:bottom w:val="none" w:sz="0" w:space="0" w:color="auto"/>
            <w:right w:val="none" w:sz="0" w:space="0" w:color="auto"/>
          </w:divBdr>
        </w:div>
        <w:div w:id="1079592963">
          <w:marLeft w:val="0"/>
          <w:marRight w:val="0"/>
          <w:marTop w:val="0"/>
          <w:marBottom w:val="0"/>
          <w:divBdr>
            <w:top w:val="none" w:sz="0" w:space="0" w:color="auto"/>
            <w:left w:val="none" w:sz="0" w:space="0" w:color="auto"/>
            <w:bottom w:val="none" w:sz="0" w:space="0" w:color="auto"/>
            <w:right w:val="none" w:sz="0" w:space="0" w:color="auto"/>
          </w:divBdr>
        </w:div>
        <w:div w:id="910505998">
          <w:marLeft w:val="0"/>
          <w:marRight w:val="0"/>
          <w:marTop w:val="0"/>
          <w:marBottom w:val="0"/>
          <w:divBdr>
            <w:top w:val="none" w:sz="0" w:space="0" w:color="auto"/>
            <w:left w:val="none" w:sz="0" w:space="0" w:color="auto"/>
            <w:bottom w:val="none" w:sz="0" w:space="0" w:color="auto"/>
            <w:right w:val="none" w:sz="0" w:space="0" w:color="auto"/>
          </w:divBdr>
        </w:div>
        <w:div w:id="1654332654">
          <w:marLeft w:val="0"/>
          <w:marRight w:val="0"/>
          <w:marTop w:val="0"/>
          <w:marBottom w:val="0"/>
          <w:divBdr>
            <w:top w:val="none" w:sz="0" w:space="0" w:color="auto"/>
            <w:left w:val="none" w:sz="0" w:space="0" w:color="auto"/>
            <w:bottom w:val="none" w:sz="0" w:space="0" w:color="auto"/>
            <w:right w:val="none" w:sz="0" w:space="0" w:color="auto"/>
          </w:divBdr>
          <w:divsChild>
            <w:div w:id="136263233">
              <w:marLeft w:val="0"/>
              <w:marRight w:val="0"/>
              <w:marTop w:val="0"/>
              <w:marBottom w:val="0"/>
              <w:divBdr>
                <w:top w:val="none" w:sz="0" w:space="0" w:color="auto"/>
                <w:left w:val="none" w:sz="0" w:space="0" w:color="auto"/>
                <w:bottom w:val="none" w:sz="0" w:space="0" w:color="auto"/>
                <w:right w:val="none" w:sz="0" w:space="0" w:color="auto"/>
              </w:divBdr>
              <w:divsChild>
                <w:div w:id="1382165938">
                  <w:marLeft w:val="0"/>
                  <w:marRight w:val="0"/>
                  <w:marTop w:val="0"/>
                  <w:marBottom w:val="0"/>
                  <w:divBdr>
                    <w:top w:val="none" w:sz="0" w:space="0" w:color="auto"/>
                    <w:left w:val="none" w:sz="0" w:space="0" w:color="auto"/>
                    <w:bottom w:val="none" w:sz="0" w:space="0" w:color="auto"/>
                    <w:right w:val="none" w:sz="0" w:space="0" w:color="auto"/>
                  </w:divBdr>
                  <w:divsChild>
                    <w:div w:id="273250146">
                      <w:marLeft w:val="0"/>
                      <w:marRight w:val="0"/>
                      <w:marTop w:val="0"/>
                      <w:marBottom w:val="0"/>
                      <w:divBdr>
                        <w:top w:val="none" w:sz="0" w:space="0" w:color="auto"/>
                        <w:left w:val="none" w:sz="0" w:space="0" w:color="auto"/>
                        <w:bottom w:val="none" w:sz="0" w:space="0" w:color="auto"/>
                        <w:right w:val="none" w:sz="0" w:space="0" w:color="auto"/>
                      </w:divBdr>
                    </w:div>
                    <w:div w:id="322973182">
                      <w:marLeft w:val="0"/>
                      <w:marRight w:val="0"/>
                      <w:marTop w:val="0"/>
                      <w:marBottom w:val="0"/>
                      <w:divBdr>
                        <w:top w:val="none" w:sz="0" w:space="0" w:color="auto"/>
                        <w:left w:val="none" w:sz="0" w:space="0" w:color="auto"/>
                        <w:bottom w:val="none" w:sz="0" w:space="0" w:color="auto"/>
                        <w:right w:val="none" w:sz="0" w:space="0" w:color="auto"/>
                      </w:divBdr>
                    </w:div>
                    <w:div w:id="228617900">
                      <w:marLeft w:val="0"/>
                      <w:marRight w:val="0"/>
                      <w:marTop w:val="0"/>
                      <w:marBottom w:val="0"/>
                      <w:divBdr>
                        <w:top w:val="none" w:sz="0" w:space="0" w:color="auto"/>
                        <w:left w:val="none" w:sz="0" w:space="0" w:color="auto"/>
                        <w:bottom w:val="none" w:sz="0" w:space="0" w:color="auto"/>
                        <w:right w:val="none" w:sz="0" w:space="0" w:color="auto"/>
                      </w:divBdr>
                    </w:div>
                    <w:div w:id="1745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0868">
          <w:marLeft w:val="0"/>
          <w:marRight w:val="0"/>
          <w:marTop w:val="0"/>
          <w:marBottom w:val="0"/>
          <w:divBdr>
            <w:top w:val="none" w:sz="0" w:space="0" w:color="auto"/>
            <w:left w:val="none" w:sz="0" w:space="0" w:color="auto"/>
            <w:bottom w:val="none" w:sz="0" w:space="0" w:color="auto"/>
            <w:right w:val="none" w:sz="0" w:space="0" w:color="auto"/>
          </w:divBdr>
          <w:divsChild>
            <w:div w:id="1661427971">
              <w:marLeft w:val="0"/>
              <w:marRight w:val="0"/>
              <w:marTop w:val="0"/>
              <w:marBottom w:val="0"/>
              <w:divBdr>
                <w:top w:val="none" w:sz="0" w:space="0" w:color="auto"/>
                <w:left w:val="none" w:sz="0" w:space="0" w:color="auto"/>
                <w:bottom w:val="none" w:sz="0" w:space="0" w:color="auto"/>
                <w:right w:val="none" w:sz="0" w:space="0" w:color="auto"/>
              </w:divBdr>
              <w:divsChild>
                <w:div w:id="1855151326">
                  <w:marLeft w:val="0"/>
                  <w:marRight w:val="0"/>
                  <w:marTop w:val="0"/>
                  <w:marBottom w:val="0"/>
                  <w:divBdr>
                    <w:top w:val="single" w:sz="8" w:space="3" w:color="B5C4DF"/>
                    <w:left w:val="none" w:sz="0" w:space="0" w:color="auto"/>
                    <w:bottom w:val="none" w:sz="0" w:space="0" w:color="auto"/>
                    <w:right w:val="none" w:sz="0" w:space="0" w:color="auto"/>
                  </w:divBdr>
                </w:div>
              </w:divsChild>
            </w:div>
            <w:div w:id="750664288">
              <w:marLeft w:val="0"/>
              <w:marRight w:val="0"/>
              <w:marTop w:val="0"/>
              <w:marBottom w:val="0"/>
              <w:divBdr>
                <w:top w:val="none" w:sz="0" w:space="0" w:color="auto"/>
                <w:left w:val="none" w:sz="0" w:space="0" w:color="auto"/>
                <w:bottom w:val="none" w:sz="0" w:space="0" w:color="auto"/>
                <w:right w:val="none" w:sz="0" w:space="0" w:color="auto"/>
              </w:divBdr>
              <w:divsChild>
                <w:div w:id="374895552">
                  <w:marLeft w:val="0"/>
                  <w:marRight w:val="0"/>
                  <w:marTop w:val="0"/>
                  <w:marBottom w:val="0"/>
                  <w:divBdr>
                    <w:top w:val="none" w:sz="0" w:space="0" w:color="auto"/>
                    <w:left w:val="none" w:sz="0" w:space="0" w:color="auto"/>
                    <w:bottom w:val="none" w:sz="0" w:space="0" w:color="auto"/>
                    <w:right w:val="none" w:sz="0" w:space="0" w:color="auto"/>
                  </w:divBdr>
                  <w:divsChild>
                    <w:div w:id="1730767212">
                      <w:marLeft w:val="0"/>
                      <w:marRight w:val="0"/>
                      <w:marTop w:val="0"/>
                      <w:marBottom w:val="0"/>
                      <w:divBdr>
                        <w:top w:val="none" w:sz="0" w:space="0" w:color="auto"/>
                        <w:left w:val="none" w:sz="0" w:space="0" w:color="auto"/>
                        <w:bottom w:val="none" w:sz="0" w:space="0" w:color="auto"/>
                        <w:right w:val="none" w:sz="0" w:space="0" w:color="auto"/>
                      </w:divBdr>
                    </w:div>
                    <w:div w:id="1430542135">
                      <w:marLeft w:val="0"/>
                      <w:marRight w:val="0"/>
                      <w:marTop w:val="0"/>
                      <w:marBottom w:val="0"/>
                      <w:divBdr>
                        <w:top w:val="none" w:sz="0" w:space="0" w:color="auto"/>
                        <w:left w:val="none" w:sz="0" w:space="0" w:color="auto"/>
                        <w:bottom w:val="none" w:sz="0" w:space="0" w:color="auto"/>
                        <w:right w:val="none" w:sz="0" w:space="0" w:color="auto"/>
                      </w:divBdr>
                      <w:divsChild>
                        <w:div w:id="347874525">
                          <w:marLeft w:val="0"/>
                          <w:marRight w:val="0"/>
                          <w:marTop w:val="0"/>
                          <w:marBottom w:val="0"/>
                          <w:divBdr>
                            <w:top w:val="none" w:sz="0" w:space="0" w:color="auto"/>
                            <w:left w:val="none" w:sz="0" w:space="0" w:color="auto"/>
                            <w:bottom w:val="none" w:sz="0" w:space="0" w:color="auto"/>
                            <w:right w:val="none" w:sz="0" w:space="0" w:color="auto"/>
                          </w:divBdr>
                          <w:divsChild>
                            <w:div w:id="194200531">
                              <w:marLeft w:val="0"/>
                              <w:marRight w:val="0"/>
                              <w:marTop w:val="0"/>
                              <w:marBottom w:val="0"/>
                              <w:divBdr>
                                <w:top w:val="none" w:sz="0" w:space="0" w:color="auto"/>
                                <w:left w:val="none" w:sz="0" w:space="0" w:color="auto"/>
                                <w:bottom w:val="none" w:sz="0" w:space="0" w:color="auto"/>
                                <w:right w:val="none" w:sz="0" w:space="0" w:color="auto"/>
                              </w:divBdr>
                            </w:div>
                            <w:div w:id="212624054">
                              <w:marLeft w:val="0"/>
                              <w:marRight w:val="0"/>
                              <w:marTop w:val="0"/>
                              <w:marBottom w:val="0"/>
                              <w:divBdr>
                                <w:top w:val="none" w:sz="0" w:space="0" w:color="auto"/>
                                <w:left w:val="none" w:sz="0" w:space="0" w:color="auto"/>
                                <w:bottom w:val="none" w:sz="0" w:space="0" w:color="auto"/>
                                <w:right w:val="none" w:sz="0" w:space="0" w:color="auto"/>
                              </w:divBdr>
                              <w:divsChild>
                                <w:div w:id="60442548">
                                  <w:marLeft w:val="0"/>
                                  <w:marRight w:val="0"/>
                                  <w:marTop w:val="0"/>
                                  <w:marBottom w:val="0"/>
                                  <w:divBdr>
                                    <w:top w:val="none" w:sz="0" w:space="0" w:color="auto"/>
                                    <w:left w:val="none" w:sz="0" w:space="0" w:color="auto"/>
                                    <w:bottom w:val="none" w:sz="0" w:space="0" w:color="auto"/>
                                    <w:right w:val="none" w:sz="0" w:space="0" w:color="auto"/>
                                  </w:divBdr>
                                </w:div>
                                <w:div w:id="1938631792">
                                  <w:marLeft w:val="0"/>
                                  <w:marRight w:val="0"/>
                                  <w:marTop w:val="0"/>
                                  <w:marBottom w:val="0"/>
                                  <w:divBdr>
                                    <w:top w:val="none" w:sz="0" w:space="0" w:color="auto"/>
                                    <w:left w:val="none" w:sz="0" w:space="0" w:color="auto"/>
                                    <w:bottom w:val="none" w:sz="0" w:space="0" w:color="auto"/>
                                    <w:right w:val="none" w:sz="0" w:space="0" w:color="auto"/>
                                  </w:divBdr>
                                </w:div>
                                <w:div w:id="1662154349">
                                  <w:marLeft w:val="0"/>
                                  <w:marRight w:val="0"/>
                                  <w:marTop w:val="0"/>
                                  <w:marBottom w:val="0"/>
                                  <w:divBdr>
                                    <w:top w:val="none" w:sz="0" w:space="0" w:color="auto"/>
                                    <w:left w:val="none" w:sz="0" w:space="0" w:color="auto"/>
                                    <w:bottom w:val="none" w:sz="0" w:space="0" w:color="auto"/>
                                    <w:right w:val="none" w:sz="0" w:space="0" w:color="auto"/>
                                  </w:divBdr>
                                </w:div>
                                <w:div w:id="17034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7459">
                          <w:marLeft w:val="0"/>
                          <w:marRight w:val="0"/>
                          <w:marTop w:val="0"/>
                          <w:marBottom w:val="0"/>
                          <w:divBdr>
                            <w:top w:val="none" w:sz="0" w:space="0" w:color="auto"/>
                            <w:left w:val="none" w:sz="0" w:space="0" w:color="auto"/>
                            <w:bottom w:val="none" w:sz="0" w:space="0" w:color="auto"/>
                            <w:right w:val="none" w:sz="0" w:space="0" w:color="auto"/>
                          </w:divBdr>
                        </w:div>
                      </w:divsChild>
                    </w:div>
                    <w:div w:id="30544671">
                      <w:marLeft w:val="0"/>
                      <w:marRight w:val="0"/>
                      <w:marTop w:val="0"/>
                      <w:marBottom w:val="0"/>
                      <w:divBdr>
                        <w:top w:val="none" w:sz="0" w:space="0" w:color="auto"/>
                        <w:left w:val="none" w:sz="0" w:space="0" w:color="auto"/>
                        <w:bottom w:val="none" w:sz="0" w:space="0" w:color="auto"/>
                        <w:right w:val="none" w:sz="0" w:space="0" w:color="auto"/>
                      </w:divBdr>
                      <w:divsChild>
                        <w:div w:id="1835149004">
                          <w:marLeft w:val="0"/>
                          <w:marRight w:val="0"/>
                          <w:marTop w:val="0"/>
                          <w:marBottom w:val="0"/>
                          <w:divBdr>
                            <w:top w:val="none" w:sz="0" w:space="0" w:color="auto"/>
                            <w:left w:val="none" w:sz="0" w:space="0" w:color="auto"/>
                            <w:bottom w:val="none" w:sz="0" w:space="0" w:color="auto"/>
                            <w:right w:val="none" w:sz="0" w:space="0" w:color="auto"/>
                          </w:divBdr>
                          <w:divsChild>
                            <w:div w:id="1952399304">
                              <w:marLeft w:val="0"/>
                              <w:marRight w:val="0"/>
                              <w:marTop w:val="0"/>
                              <w:marBottom w:val="0"/>
                              <w:divBdr>
                                <w:top w:val="single" w:sz="8" w:space="3" w:color="B5C4DF"/>
                                <w:left w:val="none" w:sz="0" w:space="0" w:color="auto"/>
                                <w:bottom w:val="none" w:sz="0" w:space="0" w:color="auto"/>
                                <w:right w:val="none" w:sz="0" w:space="0" w:color="auto"/>
                              </w:divBdr>
                            </w:div>
                          </w:divsChild>
                        </w:div>
                        <w:div w:id="875311401">
                          <w:marLeft w:val="0"/>
                          <w:marRight w:val="0"/>
                          <w:marTop w:val="0"/>
                          <w:marBottom w:val="0"/>
                          <w:divBdr>
                            <w:top w:val="none" w:sz="0" w:space="0" w:color="auto"/>
                            <w:left w:val="none" w:sz="0" w:space="0" w:color="auto"/>
                            <w:bottom w:val="none" w:sz="0" w:space="0" w:color="auto"/>
                            <w:right w:val="none" w:sz="0" w:space="0" w:color="auto"/>
                          </w:divBdr>
                          <w:divsChild>
                            <w:div w:id="1286083423">
                              <w:marLeft w:val="0"/>
                              <w:marRight w:val="0"/>
                              <w:marTop w:val="0"/>
                              <w:marBottom w:val="0"/>
                              <w:divBdr>
                                <w:top w:val="none" w:sz="0" w:space="0" w:color="auto"/>
                                <w:left w:val="none" w:sz="0" w:space="0" w:color="auto"/>
                                <w:bottom w:val="none" w:sz="0" w:space="0" w:color="auto"/>
                                <w:right w:val="none" w:sz="0" w:space="0" w:color="auto"/>
                              </w:divBdr>
                              <w:divsChild>
                                <w:div w:id="1772041755">
                                  <w:marLeft w:val="0"/>
                                  <w:marRight w:val="0"/>
                                  <w:marTop w:val="0"/>
                                  <w:marBottom w:val="0"/>
                                  <w:divBdr>
                                    <w:top w:val="none" w:sz="0" w:space="0" w:color="auto"/>
                                    <w:left w:val="none" w:sz="0" w:space="0" w:color="auto"/>
                                    <w:bottom w:val="none" w:sz="0" w:space="0" w:color="auto"/>
                                    <w:right w:val="none" w:sz="0" w:space="0" w:color="auto"/>
                                  </w:divBdr>
                                </w:div>
                                <w:div w:id="1722747106">
                                  <w:marLeft w:val="0"/>
                                  <w:marRight w:val="0"/>
                                  <w:marTop w:val="0"/>
                                  <w:marBottom w:val="0"/>
                                  <w:divBdr>
                                    <w:top w:val="none" w:sz="0" w:space="0" w:color="auto"/>
                                    <w:left w:val="none" w:sz="0" w:space="0" w:color="auto"/>
                                    <w:bottom w:val="none" w:sz="0" w:space="0" w:color="auto"/>
                                    <w:right w:val="none" w:sz="0" w:space="0" w:color="auto"/>
                                  </w:divBdr>
                                  <w:divsChild>
                                    <w:div w:id="1802184241">
                                      <w:marLeft w:val="0"/>
                                      <w:marRight w:val="0"/>
                                      <w:marTop w:val="0"/>
                                      <w:marBottom w:val="0"/>
                                      <w:divBdr>
                                        <w:top w:val="none" w:sz="0" w:space="0" w:color="auto"/>
                                        <w:left w:val="none" w:sz="0" w:space="0" w:color="auto"/>
                                        <w:bottom w:val="none" w:sz="0" w:space="0" w:color="auto"/>
                                        <w:right w:val="none" w:sz="0" w:space="0" w:color="auto"/>
                                      </w:divBdr>
                                      <w:divsChild>
                                        <w:div w:id="1341196151">
                                          <w:marLeft w:val="0"/>
                                          <w:marRight w:val="0"/>
                                          <w:marTop w:val="0"/>
                                          <w:marBottom w:val="0"/>
                                          <w:divBdr>
                                            <w:top w:val="none" w:sz="0" w:space="0" w:color="auto"/>
                                            <w:left w:val="none" w:sz="0" w:space="0" w:color="auto"/>
                                            <w:bottom w:val="none" w:sz="0" w:space="0" w:color="auto"/>
                                            <w:right w:val="none" w:sz="0" w:space="0" w:color="auto"/>
                                          </w:divBdr>
                                        </w:div>
                                        <w:div w:id="1048648271">
                                          <w:marLeft w:val="0"/>
                                          <w:marRight w:val="0"/>
                                          <w:marTop w:val="0"/>
                                          <w:marBottom w:val="0"/>
                                          <w:divBdr>
                                            <w:top w:val="none" w:sz="0" w:space="0" w:color="auto"/>
                                            <w:left w:val="none" w:sz="0" w:space="0" w:color="auto"/>
                                            <w:bottom w:val="none" w:sz="0" w:space="0" w:color="auto"/>
                                            <w:right w:val="none" w:sz="0" w:space="0" w:color="auto"/>
                                          </w:divBdr>
                                          <w:divsChild>
                                            <w:div w:id="2042894034">
                                              <w:marLeft w:val="0"/>
                                              <w:marRight w:val="0"/>
                                              <w:marTop w:val="0"/>
                                              <w:marBottom w:val="0"/>
                                              <w:divBdr>
                                                <w:top w:val="none" w:sz="0" w:space="0" w:color="auto"/>
                                                <w:left w:val="none" w:sz="0" w:space="0" w:color="auto"/>
                                                <w:bottom w:val="none" w:sz="0" w:space="0" w:color="auto"/>
                                                <w:right w:val="none" w:sz="0" w:space="0" w:color="auto"/>
                                              </w:divBdr>
                                            </w:div>
                                            <w:div w:id="2128770877">
                                              <w:marLeft w:val="0"/>
                                              <w:marRight w:val="0"/>
                                              <w:marTop w:val="0"/>
                                              <w:marBottom w:val="0"/>
                                              <w:divBdr>
                                                <w:top w:val="none" w:sz="0" w:space="0" w:color="auto"/>
                                                <w:left w:val="none" w:sz="0" w:space="0" w:color="auto"/>
                                                <w:bottom w:val="none" w:sz="0" w:space="0" w:color="auto"/>
                                                <w:right w:val="none" w:sz="0" w:space="0" w:color="auto"/>
                                              </w:divBdr>
                                            </w:div>
                                            <w:div w:id="493254956">
                                              <w:marLeft w:val="0"/>
                                              <w:marRight w:val="0"/>
                                              <w:marTop w:val="0"/>
                                              <w:marBottom w:val="0"/>
                                              <w:divBdr>
                                                <w:top w:val="none" w:sz="0" w:space="0" w:color="auto"/>
                                                <w:left w:val="none" w:sz="0" w:space="0" w:color="auto"/>
                                                <w:bottom w:val="none" w:sz="0" w:space="0" w:color="auto"/>
                                                <w:right w:val="none" w:sz="0" w:space="0" w:color="auto"/>
                                              </w:divBdr>
                                            </w:div>
                                            <w:div w:id="8675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18567">
                                      <w:marLeft w:val="0"/>
                                      <w:marRight w:val="0"/>
                                      <w:marTop w:val="0"/>
                                      <w:marBottom w:val="0"/>
                                      <w:divBdr>
                                        <w:top w:val="none" w:sz="0" w:space="0" w:color="auto"/>
                                        <w:left w:val="none" w:sz="0" w:space="0" w:color="auto"/>
                                        <w:bottom w:val="none" w:sz="0" w:space="0" w:color="auto"/>
                                        <w:right w:val="none" w:sz="0" w:space="0" w:color="auto"/>
                                      </w:divBdr>
                                    </w:div>
                                  </w:divsChild>
                                </w:div>
                                <w:div w:id="2135326707">
                                  <w:marLeft w:val="0"/>
                                  <w:marRight w:val="0"/>
                                  <w:marTop w:val="0"/>
                                  <w:marBottom w:val="0"/>
                                  <w:divBdr>
                                    <w:top w:val="none" w:sz="0" w:space="0" w:color="auto"/>
                                    <w:left w:val="none" w:sz="0" w:space="0" w:color="auto"/>
                                    <w:bottom w:val="none" w:sz="0" w:space="0" w:color="auto"/>
                                    <w:right w:val="none" w:sz="0" w:space="0" w:color="auto"/>
                                  </w:divBdr>
                                  <w:divsChild>
                                    <w:div w:id="1448617144">
                                      <w:marLeft w:val="0"/>
                                      <w:marRight w:val="0"/>
                                      <w:marTop w:val="0"/>
                                      <w:marBottom w:val="0"/>
                                      <w:divBdr>
                                        <w:top w:val="none" w:sz="0" w:space="0" w:color="auto"/>
                                        <w:left w:val="none" w:sz="0" w:space="0" w:color="auto"/>
                                        <w:bottom w:val="none" w:sz="0" w:space="0" w:color="auto"/>
                                        <w:right w:val="none" w:sz="0" w:space="0" w:color="auto"/>
                                      </w:divBdr>
                                      <w:divsChild>
                                        <w:div w:id="1360086683">
                                          <w:marLeft w:val="0"/>
                                          <w:marRight w:val="0"/>
                                          <w:marTop w:val="0"/>
                                          <w:marBottom w:val="0"/>
                                          <w:divBdr>
                                            <w:top w:val="single" w:sz="8" w:space="3" w:color="B5C4DF"/>
                                            <w:left w:val="none" w:sz="0" w:space="0" w:color="auto"/>
                                            <w:bottom w:val="none" w:sz="0" w:space="0" w:color="auto"/>
                                            <w:right w:val="none" w:sz="0" w:space="0" w:color="auto"/>
                                          </w:divBdr>
                                        </w:div>
                                      </w:divsChild>
                                    </w:div>
                                    <w:div w:id="105927526">
                                      <w:marLeft w:val="0"/>
                                      <w:marRight w:val="0"/>
                                      <w:marTop w:val="0"/>
                                      <w:marBottom w:val="0"/>
                                      <w:divBdr>
                                        <w:top w:val="none" w:sz="0" w:space="0" w:color="auto"/>
                                        <w:left w:val="none" w:sz="0" w:space="0" w:color="auto"/>
                                        <w:bottom w:val="none" w:sz="0" w:space="0" w:color="auto"/>
                                        <w:right w:val="none" w:sz="0" w:space="0" w:color="auto"/>
                                      </w:divBdr>
                                      <w:divsChild>
                                        <w:div w:id="357435793">
                                          <w:marLeft w:val="0"/>
                                          <w:marRight w:val="0"/>
                                          <w:marTop w:val="0"/>
                                          <w:marBottom w:val="0"/>
                                          <w:divBdr>
                                            <w:top w:val="none" w:sz="0" w:space="0" w:color="auto"/>
                                            <w:left w:val="none" w:sz="0" w:space="0" w:color="auto"/>
                                            <w:bottom w:val="none" w:sz="0" w:space="0" w:color="auto"/>
                                            <w:right w:val="none" w:sz="0" w:space="0" w:color="auto"/>
                                          </w:divBdr>
                                          <w:divsChild>
                                            <w:div w:id="1285307660">
                                              <w:marLeft w:val="0"/>
                                              <w:marRight w:val="0"/>
                                              <w:marTop w:val="0"/>
                                              <w:marBottom w:val="0"/>
                                              <w:divBdr>
                                                <w:top w:val="none" w:sz="0" w:space="0" w:color="auto"/>
                                                <w:left w:val="none" w:sz="0" w:space="0" w:color="auto"/>
                                                <w:bottom w:val="none" w:sz="0" w:space="0" w:color="auto"/>
                                                <w:right w:val="none" w:sz="0" w:space="0" w:color="auto"/>
                                              </w:divBdr>
                                            </w:div>
                                            <w:div w:id="2119325589">
                                              <w:marLeft w:val="0"/>
                                              <w:marRight w:val="0"/>
                                              <w:marTop w:val="0"/>
                                              <w:marBottom w:val="0"/>
                                              <w:divBdr>
                                                <w:top w:val="none" w:sz="0" w:space="0" w:color="auto"/>
                                                <w:left w:val="none" w:sz="0" w:space="0" w:color="auto"/>
                                                <w:bottom w:val="none" w:sz="0" w:space="0" w:color="auto"/>
                                                <w:right w:val="none" w:sz="0" w:space="0" w:color="auto"/>
                                              </w:divBdr>
                                            </w:div>
                                            <w:div w:id="450171605">
                                              <w:marLeft w:val="0"/>
                                              <w:marRight w:val="0"/>
                                              <w:marTop w:val="0"/>
                                              <w:marBottom w:val="0"/>
                                              <w:divBdr>
                                                <w:top w:val="none" w:sz="0" w:space="0" w:color="auto"/>
                                                <w:left w:val="none" w:sz="0" w:space="0" w:color="auto"/>
                                                <w:bottom w:val="none" w:sz="0" w:space="0" w:color="auto"/>
                                                <w:right w:val="none" w:sz="0" w:space="0" w:color="auto"/>
                                              </w:divBdr>
                                            </w:div>
                                            <w:div w:id="280114040">
                                              <w:marLeft w:val="0"/>
                                              <w:marRight w:val="0"/>
                                              <w:marTop w:val="0"/>
                                              <w:marBottom w:val="0"/>
                                              <w:divBdr>
                                                <w:top w:val="none" w:sz="0" w:space="0" w:color="auto"/>
                                                <w:left w:val="none" w:sz="0" w:space="0" w:color="auto"/>
                                                <w:bottom w:val="none" w:sz="0" w:space="0" w:color="auto"/>
                                                <w:right w:val="none" w:sz="0" w:space="0" w:color="auto"/>
                                              </w:divBdr>
                                            </w:div>
                                            <w:div w:id="655959640">
                                              <w:marLeft w:val="0"/>
                                              <w:marRight w:val="0"/>
                                              <w:marTop w:val="0"/>
                                              <w:marBottom w:val="0"/>
                                              <w:divBdr>
                                                <w:top w:val="none" w:sz="0" w:space="0" w:color="auto"/>
                                                <w:left w:val="none" w:sz="0" w:space="0" w:color="auto"/>
                                                <w:bottom w:val="none" w:sz="0" w:space="0" w:color="auto"/>
                                                <w:right w:val="none" w:sz="0" w:space="0" w:color="auto"/>
                                              </w:divBdr>
                                            </w:div>
                                            <w:div w:id="554894010">
                                              <w:marLeft w:val="0"/>
                                              <w:marRight w:val="0"/>
                                              <w:marTop w:val="0"/>
                                              <w:marBottom w:val="0"/>
                                              <w:divBdr>
                                                <w:top w:val="none" w:sz="0" w:space="0" w:color="auto"/>
                                                <w:left w:val="none" w:sz="0" w:space="0" w:color="auto"/>
                                                <w:bottom w:val="none" w:sz="0" w:space="0" w:color="auto"/>
                                                <w:right w:val="none" w:sz="0" w:space="0" w:color="auto"/>
                                              </w:divBdr>
                                            </w:div>
                                            <w:div w:id="6002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bp.blogspot.com/-RexvMRB41mc/Tamj-5-Cq9I/AAAAAAAACO0/nR_qP5IGInc/s1600/2011+4-9+Glenda+at+CDL+grave.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529F-5014-4845-B322-46D59010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15</cp:revision>
  <dcterms:created xsi:type="dcterms:W3CDTF">2011-04-20T19:45:00Z</dcterms:created>
  <dcterms:modified xsi:type="dcterms:W3CDTF">2011-05-13T01:33:00Z</dcterms:modified>
</cp:coreProperties>
</file>