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DA" w:rsidRPr="005C53DA" w:rsidRDefault="005C53DA" w:rsidP="005C53DA">
      <w:pPr>
        <w:pBdr>
          <w:bottom w:val="single" w:sz="6" w:space="1" w:color="auto"/>
        </w:pBdr>
        <w:spacing w:after="0" w:line="240" w:lineRule="auto"/>
        <w:jc w:val="center"/>
        <w:rPr>
          <w:del w:id="0" w:author="Glenn" w:date="2011-04-15T21:42:00Z"/>
          <w:rFonts w:ascii="Arial" w:eastAsia="Times New Roman" w:hAnsi="Arial" w:cs="Arial"/>
          <w:vanish/>
          <w:sz w:val="16"/>
          <w:szCs w:val="16"/>
        </w:rPr>
      </w:pPr>
      <w:bookmarkStart w:id="1" w:name="_GoBack"/>
      <w:bookmarkEnd w:id="1"/>
      <w:del w:id="2" w:author="Glenn" w:date="2011-04-15T21:42:00Z">
        <w:r w:rsidRPr="005C53DA">
          <w:rPr>
            <w:rFonts w:ascii="Arial" w:eastAsia="Times New Roman" w:hAnsi="Arial" w:cs="Arial"/>
            <w:vanish/>
            <w:sz w:val="16"/>
            <w:szCs w:val="16"/>
          </w:rPr>
          <w:delText>Top of Form</w:delText>
        </w:r>
      </w:del>
    </w:p>
    <w:p w:rsidR="005C53DA" w:rsidRPr="005C53DA" w:rsidRDefault="005C53DA" w:rsidP="005C53DA">
      <w:pPr>
        <w:spacing w:after="0" w:line="240" w:lineRule="auto"/>
        <w:outlineLvl w:val="0"/>
        <w:rPr>
          <w:del w:id="3" w:author="Glenn" w:date="2011-04-15T21:42:00Z"/>
          <w:rFonts w:ascii="Arial" w:eastAsia="Times New Roman" w:hAnsi="Arial" w:cs="Arial"/>
          <w:color w:val="000000"/>
          <w:kern w:val="36"/>
          <w:sz w:val="36"/>
          <w:szCs w:val="36"/>
        </w:rPr>
      </w:pPr>
      <w:del w:id="4" w:author="Glenn" w:date="2011-04-15T21:42:00Z">
        <w:r w:rsidRPr="005C53DA">
          <w:rPr>
            <w:rFonts w:ascii="Arial" w:eastAsia="Times New Roman" w:hAnsi="Arial" w:cs="Arial"/>
            <w:color w:val="000000"/>
            <w:kern w:val="36"/>
            <w:sz w:val="36"/>
            <w:szCs w:val="36"/>
          </w:rPr>
          <w:delText>Against the gates of hell: The story of Glenn V. Tingley </w:delText>
        </w:r>
        <w:r w:rsidRPr="005C53DA">
          <w:rPr>
            <w:rFonts w:ascii="Arial" w:eastAsia="Times New Roman" w:hAnsi="Arial" w:cs="Arial"/>
            <w:color w:val="000000"/>
            <w:kern w:val="36"/>
            <w:sz w:val="24"/>
            <w:szCs w:val="24"/>
          </w:rPr>
          <w:delText>[Unknown Binding]</w:delText>
        </w:r>
      </w:del>
    </w:p>
    <w:p w:rsidR="005C53DA" w:rsidRPr="005C53DA" w:rsidRDefault="005C53DA" w:rsidP="005C53DA">
      <w:pPr>
        <w:spacing w:after="0" w:line="240" w:lineRule="auto"/>
        <w:rPr>
          <w:del w:id="5" w:author="Glenn" w:date="2011-04-15T21:42:00Z"/>
          <w:rFonts w:ascii="Verdana" w:eastAsia="Times New Roman" w:hAnsi="Verdana" w:cs="Times New Roman"/>
          <w:color w:val="000000"/>
          <w:sz w:val="21"/>
          <w:szCs w:val="21"/>
        </w:rPr>
      </w:pPr>
      <w:del w:id="6" w:author="Glenn" w:date="2011-04-15T21:42:00Z">
        <w:r w:rsidRPr="005C53DA">
          <w:rPr>
            <w:rFonts w:ascii="Verdana" w:eastAsia="Times New Roman" w:hAnsi="Verdana" w:cs="Times New Roman"/>
            <w:color w:val="000000"/>
            <w:sz w:val="21"/>
            <w:szCs w:val="21"/>
          </w:rPr>
          <w:fldChar w:fldCharType="begin"/>
        </w:r>
        <w:r w:rsidRPr="005C53DA">
          <w:rPr>
            <w:rFonts w:ascii="Verdana" w:eastAsia="Times New Roman" w:hAnsi="Verdana" w:cs="Times New Roman"/>
            <w:color w:val="000000"/>
            <w:sz w:val="21"/>
            <w:szCs w:val="21"/>
          </w:rPr>
          <w:delInstrText xml:space="preserve"> HYPERLINK "http://www.amazon.com/s/ref=ntt_athr_dp_sr_1?_encoding=UTF8&amp;sort=relevancerank&amp;search-alias=books&amp;field-author=Judith%20Adams" </w:delInstrText>
        </w:r>
        <w:r w:rsidRPr="005C53DA">
          <w:rPr>
            <w:rFonts w:ascii="Verdana" w:eastAsia="Times New Roman" w:hAnsi="Verdana" w:cs="Times New Roman"/>
            <w:color w:val="000000"/>
            <w:sz w:val="21"/>
            <w:szCs w:val="21"/>
          </w:rPr>
          <w:fldChar w:fldCharType="separate"/>
        </w:r>
        <w:r w:rsidRPr="005C53DA">
          <w:rPr>
            <w:rFonts w:ascii="Verdana" w:eastAsia="Times New Roman" w:hAnsi="Verdana" w:cs="Times New Roman"/>
            <w:color w:val="003399"/>
            <w:sz w:val="21"/>
            <w:szCs w:val="21"/>
            <w:u w:val="single"/>
          </w:rPr>
          <w:delText>Judith Adams</w:delText>
        </w:r>
        <w:r w:rsidRPr="005C53DA">
          <w:rPr>
            <w:rFonts w:ascii="Verdana" w:eastAsia="Times New Roman" w:hAnsi="Verdana" w:cs="Times New Roman"/>
            <w:color w:val="000000"/>
            <w:sz w:val="21"/>
            <w:szCs w:val="21"/>
          </w:rPr>
          <w:fldChar w:fldCharType="end"/>
        </w:r>
        <w:r w:rsidRPr="005C53DA">
          <w:rPr>
            <w:rFonts w:ascii="Verdana" w:eastAsia="Times New Roman" w:hAnsi="Verdana" w:cs="Times New Roman"/>
            <w:color w:val="000000"/>
            <w:sz w:val="21"/>
            <w:szCs w:val="21"/>
          </w:rPr>
          <w:delText> (Author)</w:delText>
        </w:r>
      </w:del>
    </w:p>
    <w:p w:rsidR="005C53DA" w:rsidRPr="005C53DA" w:rsidRDefault="005C53DA" w:rsidP="005C53DA">
      <w:pPr>
        <w:spacing w:after="75" w:line="240" w:lineRule="auto"/>
        <w:rPr>
          <w:del w:id="7" w:author="Glenn" w:date="2011-04-15T21:42:00Z"/>
          <w:rFonts w:ascii="Verdana" w:eastAsia="Times New Roman" w:hAnsi="Verdana" w:cs="Times New Roman"/>
          <w:color w:val="000000"/>
          <w:sz w:val="24"/>
          <w:szCs w:val="24"/>
        </w:rPr>
      </w:pPr>
      <w:del w:id="8" w:author="Glenn" w:date="2011-04-15T21:42:00Z">
        <w:r w:rsidRPr="005C53DA">
          <w:rPr>
            <w:rFonts w:ascii="Verdana" w:eastAsia="Times New Roman" w:hAnsi="Verdana" w:cs="Times New Roman"/>
            <w:color w:val="000000"/>
            <w:sz w:val="20"/>
            <w:szCs w:val="20"/>
          </w:rPr>
          <w:fldChar w:fldCharType="begin"/>
        </w:r>
        <w:r w:rsidRPr="005C53DA">
          <w:rPr>
            <w:rFonts w:ascii="Verdana" w:eastAsia="Times New Roman" w:hAnsi="Verdana" w:cs="Times New Roman"/>
            <w:color w:val="000000"/>
            <w:sz w:val="20"/>
            <w:szCs w:val="20"/>
          </w:rPr>
          <w:delInstrText xml:space="preserve"> HYPERLINK "http://www.amazon.com/review/create-review/ref=dp_top_cm_cr_acr_wr_link?ie=UTF8&amp;nodeID=&amp;asin=B0006WVHKO" </w:delInstrText>
        </w:r>
        <w:r w:rsidRPr="005C53DA">
          <w:rPr>
            <w:rFonts w:ascii="Verdana" w:eastAsia="Times New Roman" w:hAnsi="Verdana" w:cs="Times New Roman"/>
            <w:color w:val="000000"/>
            <w:sz w:val="20"/>
            <w:szCs w:val="20"/>
          </w:rPr>
          <w:fldChar w:fldCharType="separate"/>
        </w:r>
        <w:r w:rsidRPr="005C53DA">
          <w:rPr>
            <w:rFonts w:ascii="Verdana" w:eastAsia="Times New Roman" w:hAnsi="Verdana" w:cs="Times New Roman"/>
            <w:color w:val="003399"/>
            <w:sz w:val="20"/>
            <w:szCs w:val="20"/>
            <w:u w:val="single"/>
          </w:rPr>
          <w:delText>Be the first to review this item</w:delText>
        </w:r>
        <w:r w:rsidRPr="005C53DA">
          <w:rPr>
            <w:rFonts w:ascii="Verdana" w:eastAsia="Times New Roman" w:hAnsi="Verdana" w:cs="Times New Roman"/>
            <w:color w:val="000000"/>
            <w:sz w:val="20"/>
            <w:szCs w:val="20"/>
          </w:rPr>
          <w:fldChar w:fldCharType="end"/>
        </w:r>
        <w:r w:rsidRPr="005C53DA">
          <w:rPr>
            <w:rFonts w:ascii="Verdana" w:eastAsia="Times New Roman" w:hAnsi="Verdana" w:cs="Times New Roman"/>
            <w:color w:val="000000"/>
            <w:sz w:val="24"/>
            <w:szCs w:val="24"/>
          </w:rPr>
          <w:delText> </w:delText>
        </w:r>
        <w:r w:rsidRPr="005C53DA">
          <w:rPr>
            <w:rFonts w:ascii="Verdana" w:eastAsia="Times New Roman" w:hAnsi="Verdana" w:cs="Times New Roman"/>
            <w:color w:val="666666"/>
            <w:sz w:val="24"/>
            <w:szCs w:val="24"/>
          </w:rPr>
          <w:delText>|</w:delText>
        </w:r>
        <w:r w:rsidRPr="005C53DA">
          <w:rPr>
            <w:rFonts w:ascii="Verdana" w:eastAsia="Times New Roman" w:hAnsi="Verdana" w:cs="Times New Roman"/>
            <w:color w:val="000000"/>
            <w:sz w:val="24"/>
            <w:szCs w:val="24"/>
          </w:rPr>
          <w:delText> </w:delText>
        </w:r>
        <w:r w:rsidRPr="005C53DA">
          <w:rPr>
            <w:rFonts w:ascii="Verdana" w:eastAsia="Times New Roman" w:hAnsi="Verdana" w:cs="Times New Roman"/>
            <w:color w:val="000000"/>
            <w:sz w:val="21"/>
            <w:szCs w:val="21"/>
          </w:rPr>
          <w:fldChar w:fldCharType="begin"/>
        </w:r>
        <w:r w:rsidRPr="005C53DA">
          <w:rPr>
            <w:rFonts w:ascii="Verdana" w:eastAsia="Times New Roman" w:hAnsi="Verdana" w:cs="Times New Roman"/>
            <w:color w:val="000000"/>
            <w:sz w:val="21"/>
            <w:szCs w:val="21"/>
          </w:rPr>
          <w:delInstrText xml:space="preserve"> HYPERLINK "http://www.amazon.com/gp/like/sign-in/sign-in.html/ref=pd_like_unrec_signin_nojs_dp/179-4760613-3534810?ie=UTF8&amp;location=%2Fgp%2Flike%2Fexternal%2Fsubmit.html%2Fref%3Dpd_like_submit_like_unrec_nojs_dp%2F179-4760613-3534810%3Fie%3DUTF8%26itemType%3Dasin%26redirect%3D1%26sessionId%3D179-4760613-3534810%26redirectPath%3D%252Fgp%252Fproduct%252FB0006WVHKO%26itemId%3DB0006WVHKO%26action%3Dlike&amp;useRedirectOnSuccess=1&amp;isRedirect=1" </w:delInstrText>
        </w:r>
        <w:r w:rsidRPr="005C53DA">
          <w:rPr>
            <w:rFonts w:ascii="Verdana" w:eastAsia="Times New Roman" w:hAnsi="Verdana" w:cs="Times New Roman"/>
            <w:color w:val="000000"/>
            <w:sz w:val="21"/>
            <w:szCs w:val="21"/>
          </w:rPr>
          <w:fldChar w:fldCharType="separate"/>
        </w:r>
        <w:r w:rsidRPr="005C53DA">
          <w:rPr>
            <w:rFonts w:ascii="Verdana" w:eastAsia="Times New Roman" w:hAnsi="Verdana" w:cs="Times New Roman"/>
            <w:color w:val="003399"/>
            <w:sz w:val="21"/>
            <w:szCs w:val="21"/>
            <w:shd w:val="clear" w:color="auto" w:fill="FFFFFF"/>
          </w:rPr>
          <w:delText>Like</w:delText>
        </w:r>
        <w:r w:rsidRPr="005C53DA">
          <w:rPr>
            <w:rFonts w:ascii="Verdana" w:eastAsia="Times New Roman" w:hAnsi="Verdana" w:cs="Times New Roman"/>
            <w:color w:val="000000"/>
            <w:sz w:val="21"/>
            <w:szCs w:val="21"/>
          </w:rPr>
          <w:fldChar w:fldCharType="end"/>
        </w:r>
        <w:r w:rsidRPr="005C53DA">
          <w:rPr>
            <w:rFonts w:ascii="Verdana" w:eastAsia="Times New Roman" w:hAnsi="Verdana" w:cs="Times New Roman"/>
            <w:color w:val="000000"/>
            <w:sz w:val="20"/>
            <w:szCs w:val="20"/>
          </w:rPr>
          <w:delText>(0)</w:delText>
        </w:r>
      </w:del>
    </w:p>
    <w:p w:rsidR="005C53DA" w:rsidRPr="005C53DA" w:rsidRDefault="005C53DA" w:rsidP="005C53DA">
      <w:pPr>
        <w:spacing w:before="45" w:after="45" w:line="240" w:lineRule="auto"/>
        <w:rPr>
          <w:del w:id="9" w:author="Glenn" w:date="2011-04-15T21:42:00Z"/>
          <w:rFonts w:ascii="Times New Roman" w:eastAsia="Times New Roman" w:hAnsi="Times New Roman" w:cs="Times New Roman"/>
          <w:sz w:val="24"/>
          <w:szCs w:val="24"/>
        </w:rPr>
      </w:pPr>
      <w:del w:id="10" w:author="Glenn" w:date="2011-04-15T21:42:00Z">
        <w:r w:rsidRPr="005C53DA">
          <w:rPr>
            <w:rFonts w:ascii="Verdana" w:eastAsia="Times New Roman" w:hAnsi="Verdana" w:cs="Times New Roman"/>
            <w:color w:val="000000"/>
            <w:sz w:val="24"/>
            <w:szCs w:val="24"/>
          </w:rPr>
          <w:pict>
            <v:rect id="_x0000_i1025" style="width:0;height:.75pt" o:hralign="center" o:hrstd="t" o:hrnoshade="t" o:hr="t" stroked="f"/>
          </w:pict>
        </w:r>
      </w:del>
    </w:p>
    <w:p w:rsidR="00D11BF2" w:rsidRPr="00D11BF2" w:rsidRDefault="00D11BF2" w:rsidP="00D11BF2">
      <w:pPr>
        <w:shd w:val="clear" w:color="auto" w:fill="FFFFFF"/>
        <w:spacing w:after="0" w:line="300" w:lineRule="atLeast"/>
        <w:jc w:val="center"/>
        <w:rPr>
          <w:ins w:id="11" w:author="Glenn" w:date="2011-04-15T21:42:00Z"/>
          <w:rFonts w:ascii="Verdana" w:eastAsia="Times New Roman" w:hAnsi="Verdana" w:cs="Times New Roman"/>
          <w:color w:val="5F564F"/>
          <w:sz w:val="18"/>
          <w:szCs w:val="18"/>
        </w:rPr>
      </w:pPr>
      <w:ins w:id="12" w:author="Glenn" w:date="2011-04-15T21:42:00Z">
        <w:r w:rsidRPr="00D11BF2">
          <w:rPr>
            <w:rFonts w:ascii="Verdana" w:eastAsia="Times New Roman" w:hAnsi="Verdana" w:cs="Times New Roman"/>
            <w:color w:val="5F564F"/>
            <w:sz w:val="18"/>
            <w:szCs w:val="18"/>
          </w:rPr>
          <w:t>Paragould, Arkansas</w:t>
        </w:r>
      </w:ins>
    </w:p>
    <w:tbl>
      <w:tblPr>
        <w:tblW w:w="0" w:type="auto"/>
        <w:tblCellSpacing w:w="0" w:type="dxa"/>
        <w:tblCellMar>
          <w:left w:w="0" w:type="dxa"/>
          <w:right w:w="0" w:type="dxa"/>
        </w:tblCellMar>
        <w:tblLook w:val="04A0" w:firstRow="1" w:lastRow="0" w:firstColumn="1" w:lastColumn="0" w:noHBand="0" w:noVBand="1"/>
      </w:tblPr>
      <w:tblGrid>
        <w:gridCol w:w="9360"/>
        <w:tblGridChange w:id="13">
          <w:tblGrid>
            <w:gridCol w:w="45"/>
            <w:gridCol w:w="7988"/>
            <w:gridCol w:w="1372"/>
          </w:tblGrid>
        </w:tblGridChange>
      </w:tblGrid>
      <w:tr w:rsidR="005C53DA" w:rsidRPr="005C53DA" w:rsidTr="005C53DA">
        <w:trPr>
          <w:tblCellSpacing w:w="0" w:type="dxa"/>
          <w:del w:id="14" w:author="Glenn" w:date="2011-04-15T21:42:00Z"/>
        </w:trPr>
        <w:tc>
          <w:tcPr>
            <w:tcW w:w="5000" w:type="pct"/>
            <w:hideMark/>
          </w:tcPr>
          <w:p w:rsidR="005C53DA" w:rsidRPr="005C53DA" w:rsidRDefault="005C53DA" w:rsidP="005C53DA">
            <w:pPr>
              <w:spacing w:after="0" w:line="240" w:lineRule="auto"/>
              <w:rPr>
                <w:del w:id="15" w:author="Glenn" w:date="2011-04-15T21:42:00Z"/>
                <w:rFonts w:ascii="Verdana" w:eastAsia="Times New Roman" w:hAnsi="Verdana" w:cs="Times New Roman"/>
                <w:sz w:val="24"/>
                <w:szCs w:val="24"/>
              </w:rPr>
            </w:pPr>
          </w:p>
        </w:tc>
      </w:tr>
      <w:tr w:rsidR="005C53DA" w:rsidRPr="005C53DA" w:rsidTr="005C53DA">
        <w:trPr>
          <w:tblCellSpacing w:w="0" w:type="dxa"/>
          <w:del w:id="16" w:author="Glenn" w:date="2011-04-15T21:42:00Z"/>
        </w:trPr>
        <w:tc>
          <w:tcPr>
            <w:tcW w:w="5000" w:type="pct"/>
            <w:hideMark/>
          </w:tcPr>
          <w:p w:rsidR="005C53DA" w:rsidRPr="005C53DA" w:rsidRDefault="005C53DA" w:rsidP="005C53DA">
            <w:pPr>
              <w:spacing w:after="0" w:line="240" w:lineRule="auto"/>
              <w:rPr>
                <w:del w:id="17" w:author="Glenn" w:date="2011-04-15T21:42:00Z"/>
                <w:rFonts w:ascii="Verdana" w:eastAsia="Times New Roman" w:hAnsi="Verdana" w:cs="Times New Roman"/>
                <w:sz w:val="24"/>
                <w:szCs w:val="24"/>
              </w:rPr>
            </w:pPr>
          </w:p>
        </w:tc>
      </w:tr>
      <w:tr w:rsidR="00D11BF2" w:rsidRPr="00D11BF2" w:rsidTr="00D11BF2">
        <w:tblPrEx>
          <w:tblW w:w="0" w:type="auto"/>
          <w:jc w:val="center"/>
          <w:tblCellSpacing w:w="15" w:type="dxa"/>
          <w:tblCellMar>
            <w:top w:w="15" w:type="dxa"/>
            <w:left w:w="15" w:type="dxa"/>
            <w:bottom w:w="15" w:type="dxa"/>
            <w:right w:w="15" w:type="dxa"/>
          </w:tblCellMar>
          <w:tblPrExChange w:id="18" w:author="Glenn" w:date="2011-04-15T21:42:00Z">
            <w:tblPrEx>
              <w:tblW w:w="0" w:type="auto"/>
              <w:tblCellSpacing w:w="0" w:type="dxa"/>
              <w:tblCellMar>
                <w:left w:w="0" w:type="dxa"/>
                <w:right w:w="0" w:type="dxa"/>
              </w:tblCellMar>
            </w:tblPrEx>
          </w:tblPrExChange>
        </w:tblPrEx>
        <w:trPr>
          <w:tblCellSpacing w:w="15" w:type="dxa"/>
          <w:jc w:val="center"/>
          <w:trPrChange w:id="19" w:author="Glenn" w:date="2011-04-15T21:42:00Z">
            <w:trPr>
              <w:gridAfter w:val="0"/>
              <w:tblCellSpacing w:w="0" w:type="dxa"/>
            </w:trPr>
          </w:trPrChange>
        </w:trPr>
        <w:tc>
          <w:tcPr>
            <w:tcW w:w="0" w:type="auto"/>
            <w:hideMark/>
            <w:tcPrChange w:id="20" w:author="Glenn" w:date="2011-04-15T21:42:00Z">
              <w:tcPr>
                <w:tcW w:w="5000" w:type="pct"/>
                <w:gridSpan w:val="2"/>
                <w:hideMark/>
              </w:tcPr>
            </w:tcPrChange>
          </w:tcPr>
          <w:p w:rsidR="00D11BF2" w:rsidRPr="00D11BF2" w:rsidRDefault="00D11BF2" w:rsidP="00D11BF2">
            <w:pPr>
              <w:spacing w:after="0" w:line="300" w:lineRule="atLeast"/>
              <w:rPr>
                <w:ins w:id="21" w:author="Glenn" w:date="2011-04-15T21:42:00Z"/>
                <w:rFonts w:ascii="Times New Roman" w:eastAsia="Times New Roman" w:hAnsi="Times New Roman" w:cs="Times New Roman"/>
                <w:sz w:val="24"/>
                <w:szCs w:val="24"/>
              </w:rPr>
            </w:pPr>
            <w:ins w:id="22" w:author="Glenn" w:date="2011-04-15T21:42:00Z">
              <w:r w:rsidRPr="00D11BF2">
                <w:rPr>
                  <w:rFonts w:ascii="Times New Roman" w:eastAsia="Times New Roman" w:hAnsi="Times New Roman" w:cs="Times New Roman"/>
                  <w:sz w:val="24"/>
                  <w:szCs w:val="24"/>
                </w:rPr>
                <w:t xml:space="preserve">During the early part of 1947 it was my privilege to attend a religious discussion, in Birmingham, Alabama. My good friend and brother, W. Curtis Porter, debated Glen V.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who represented the Christian-Missionary Alliance. Both were able men, and favorably known among their respective brethren. The first three nights of the debate were conducted in the building of the Central church of Christ and the last three at the "Birmingham Gospel Tabernacle," which had been started by Mr.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and where he was the very popular preacher. The debate had been well-planned and well-advertised; twelve to fifteen hundred people attended every session at both places, crowding into every available space. The conduct of the audience and speakers was excellent; good order and a fine, congenial attitude prevailed throughout.</w:t>
              </w:r>
            </w:ins>
          </w:p>
          <w:p w:rsidR="00D11BF2" w:rsidRPr="00D11BF2" w:rsidRDefault="00D11BF2" w:rsidP="00D11BF2">
            <w:pPr>
              <w:spacing w:after="0" w:line="300" w:lineRule="atLeast"/>
              <w:rPr>
                <w:ins w:id="23" w:author="Glenn" w:date="2011-04-15T21:42:00Z"/>
                <w:rFonts w:ascii="Times New Roman" w:eastAsia="Times New Roman" w:hAnsi="Times New Roman" w:cs="Times New Roman"/>
                <w:sz w:val="24"/>
                <w:szCs w:val="24"/>
              </w:rPr>
            </w:pPr>
            <w:ins w:id="24" w:author="Glenn" w:date="2011-04-15T21:42:00Z">
              <w:r w:rsidRPr="00D11BF2">
                <w:rPr>
                  <w:rFonts w:ascii="Times New Roman" w:eastAsia="Times New Roman" w:hAnsi="Times New Roman" w:cs="Times New Roman"/>
                  <w:sz w:val="24"/>
                  <w:szCs w:val="24"/>
                </w:rPr>
                <w:t xml:space="preserve">Both debaters were able men; nevertheless, there were marked contrasts distinguishing the two. Mr.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was an outgoing, articulate man and with an evident ability to communicate ideas and influence people. In a word which has seen considerable use in recent years, he had charisma, a personal magic of leadership that aroused popular loyalty and enthusiasm. He had built a large following for himself in Birmingham; was well-known and influential in that city. He seemed not to lack for self-confidence; in fact, his air of self-assurance was such that there seemed to be more than a trace of conceit, cocksureness. Yet, he was a likeable person. While brother Porter had superior abilities and knowledge of the Scriptures, there was no showiness about him. He was a quiet, God-fearing man who loved the truth; always meek and humble. He "put on no airs." He did not fluff. He did not bluster. But when a defense of the truth of God was called for, he was ready, willing and able. It was then that his true worth and abilities were made evident.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and Porter met each other for the first time during this debate. It is my personal opinion that the humility of Porter, the complete absence of display on his part, plus the fact that he was known to come from a little country town in Arkansas (</w:t>
              </w:r>
              <w:proofErr w:type="spellStart"/>
              <w:r w:rsidRPr="00D11BF2">
                <w:rPr>
                  <w:rFonts w:ascii="Times New Roman" w:eastAsia="Times New Roman" w:hAnsi="Times New Roman" w:cs="Times New Roman"/>
                  <w:sz w:val="24"/>
                  <w:szCs w:val="24"/>
                </w:rPr>
                <w:t>Monette</w:t>
              </w:r>
              <w:proofErr w:type="spellEnd"/>
              <w:r w:rsidRPr="00D11BF2">
                <w:rPr>
                  <w:rFonts w:ascii="Times New Roman" w:eastAsia="Times New Roman" w:hAnsi="Times New Roman" w:cs="Times New Roman"/>
                  <w:sz w:val="24"/>
                  <w:szCs w:val="24"/>
                </w:rPr>
                <w:t xml:space="preserve">), was disarming to a man of </w:t>
              </w:r>
              <w:proofErr w:type="spellStart"/>
              <w:r w:rsidRPr="00D11BF2">
                <w:rPr>
                  <w:rFonts w:ascii="Times New Roman" w:eastAsia="Times New Roman" w:hAnsi="Times New Roman" w:cs="Times New Roman"/>
                  <w:sz w:val="24"/>
                  <w:szCs w:val="24"/>
                </w:rPr>
                <w:t>Tingley's</w:t>
              </w:r>
              <w:proofErr w:type="spellEnd"/>
              <w:r w:rsidRPr="00D11BF2">
                <w:rPr>
                  <w:rFonts w:ascii="Times New Roman" w:eastAsia="Times New Roman" w:hAnsi="Times New Roman" w:cs="Times New Roman"/>
                  <w:sz w:val="24"/>
                  <w:szCs w:val="24"/>
                </w:rPr>
                <w:t xml:space="preserve"> disposition, and hence, caused him to under estimate the task before him. If he had deceived himself about this he was soon undeceived. He soon learned that </w:t>
              </w:r>
              <w:proofErr w:type="spellStart"/>
              <w:r w:rsidRPr="00D11BF2">
                <w:rPr>
                  <w:rFonts w:ascii="Times New Roman" w:eastAsia="Times New Roman" w:hAnsi="Times New Roman" w:cs="Times New Roman"/>
                  <w:sz w:val="24"/>
                  <w:szCs w:val="24"/>
                </w:rPr>
                <w:t>the</w:t>
              </w:r>
              <w:proofErr w:type="spellEnd"/>
              <w:r w:rsidRPr="00D11BF2">
                <w:rPr>
                  <w:rFonts w:ascii="Times New Roman" w:eastAsia="Times New Roman" w:hAnsi="Times New Roman" w:cs="Times New Roman"/>
                  <w:sz w:val="24"/>
                  <w:szCs w:val="24"/>
                </w:rPr>
                <w:t xml:space="preserve"> had met more than his match, as the errors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espoused were exposed and refuted through six sessions of debating.</w:t>
              </w:r>
            </w:ins>
          </w:p>
          <w:p w:rsidR="00D11BF2" w:rsidRPr="00D11BF2" w:rsidRDefault="00D11BF2" w:rsidP="00D11BF2">
            <w:pPr>
              <w:spacing w:after="0" w:line="300" w:lineRule="atLeast"/>
              <w:rPr>
                <w:ins w:id="25" w:author="Glenn" w:date="2011-04-15T21:42:00Z"/>
                <w:rFonts w:ascii="Times New Roman" w:eastAsia="Times New Roman" w:hAnsi="Times New Roman" w:cs="Times New Roman"/>
                <w:sz w:val="24"/>
                <w:szCs w:val="24"/>
              </w:rPr>
            </w:pPr>
            <w:ins w:id="26" w:author="Glenn" w:date="2011-04-15T21:42:00Z">
              <w:r w:rsidRPr="00D11BF2">
                <w:rPr>
                  <w:rFonts w:ascii="Times New Roman" w:eastAsia="Times New Roman" w:hAnsi="Times New Roman" w:cs="Times New Roman"/>
                  <w:sz w:val="24"/>
                  <w:szCs w:val="24"/>
                </w:rPr>
                <w:t>On the third and fourth nights the subject for discussion was baptism. Porter affirmed: "The Scriptures teach that water baptism to a penitent believer of the gospel is essential to salvation from alien sins." In his first affirmative speech, his third argument presented was based on the commission given by Jesus, as recorded in Mark 16:15</w:t>
              </w:r>
              <w:proofErr w:type="gramStart"/>
              <w:r w:rsidRPr="00D11BF2">
                <w:rPr>
                  <w:rFonts w:ascii="Times New Roman" w:eastAsia="Times New Roman" w:hAnsi="Times New Roman" w:cs="Times New Roman"/>
                  <w:sz w:val="24"/>
                  <w:szCs w:val="24"/>
                </w:rPr>
                <w:t>,16</w:t>
              </w:r>
              <w:proofErr w:type="gramEnd"/>
              <w:r w:rsidRPr="00D11BF2">
                <w:rPr>
                  <w:rFonts w:ascii="Times New Roman" w:eastAsia="Times New Roman" w:hAnsi="Times New Roman" w:cs="Times New Roman"/>
                  <w:sz w:val="24"/>
                  <w:szCs w:val="24"/>
                </w:rPr>
                <w:t xml:space="preserve">: "Go ye into all the world, and preach the gospel to every creation. He that believeth and is baptized shall be saved; but he that believeth not shall be damned." After quoting this he then proceeded to make his argument based on the simplicity, the </w:t>
              </w:r>
              <w:proofErr w:type="spellStart"/>
              <w:r w:rsidRPr="00D11BF2">
                <w:rPr>
                  <w:rFonts w:ascii="Times New Roman" w:eastAsia="Times New Roman" w:hAnsi="Times New Roman" w:cs="Times New Roman"/>
                  <w:sz w:val="24"/>
                  <w:szCs w:val="24"/>
                </w:rPr>
                <w:t>understandableness</w:t>
              </w:r>
              <w:proofErr w:type="spellEnd"/>
              <w:r w:rsidRPr="00D11BF2">
                <w:rPr>
                  <w:rFonts w:ascii="Times New Roman" w:eastAsia="Times New Roman" w:hAnsi="Times New Roman" w:cs="Times New Roman"/>
                  <w:sz w:val="24"/>
                  <w:szCs w:val="24"/>
                </w:rPr>
                <w:t>, of Jesus' statement, pointing out that it does not say, "He that believeth and is saved can then be baptized if he wants to." That is not, first believe; second, baptism; and third salvation. Rather, it is first believe; second baptism; and third salvation. He argued that the Lord stated it that way, and that if the passage makes belief necessary to salvation, it also makes baptism necessary to salvation; that, according to Jesus, salvation is dependent upon those conditions.</w:t>
              </w:r>
            </w:ins>
          </w:p>
          <w:p w:rsidR="00D11BF2" w:rsidRPr="00D11BF2" w:rsidRDefault="00D11BF2" w:rsidP="00D11BF2">
            <w:pPr>
              <w:spacing w:after="0" w:line="300" w:lineRule="atLeast"/>
              <w:rPr>
                <w:ins w:id="27" w:author="Glenn" w:date="2011-04-15T21:42:00Z"/>
                <w:rFonts w:ascii="Times New Roman" w:eastAsia="Times New Roman" w:hAnsi="Times New Roman" w:cs="Times New Roman"/>
                <w:sz w:val="24"/>
                <w:szCs w:val="24"/>
              </w:rPr>
            </w:pPr>
            <w:ins w:id="28" w:author="Glenn" w:date="2011-04-15T21:42:00Z">
              <w:r w:rsidRPr="00D11BF2">
                <w:rPr>
                  <w:rFonts w:ascii="Times New Roman" w:eastAsia="Times New Roman" w:hAnsi="Times New Roman" w:cs="Times New Roman"/>
                  <w:sz w:val="24"/>
                  <w:szCs w:val="24"/>
                </w:rPr>
                <w:t xml:space="preserve">Continuing this argument, brother Porter, in his characteristic ability to make matters plain, said: "Remember that no amount of reasoning can make that read, 'He that believeth, and is saved can then be baptized,' because that is not what the Lord said. </w:t>
              </w:r>
            </w:ins>
            <w:moveToRangeStart w:id="29" w:author="Glenn" w:date="2011-04-15T21:42:00Z" w:name="move290667065"/>
            <w:moveTo w:id="30" w:author="Glenn" w:date="2011-04-15T21:42:00Z">
              <w:r w:rsidRPr="00D11BF2">
                <w:rPr>
                  <w:rFonts w:ascii="Times New Roman" w:hAnsi="Times New Roman"/>
                  <w:sz w:val="24"/>
                  <w:rPrChange w:id="31" w:author="Glenn" w:date="2011-04-15T21:42:00Z">
                    <w:rPr>
                      <w:rFonts w:ascii="Times New Roman" w:hAnsi="Times New Roman"/>
                      <w:color w:val="000000"/>
                      <w:sz w:val="20"/>
                    </w:rPr>
                  </w:rPrChange>
                </w:rPr>
                <w:t xml:space="preserve">People will quibble about it, and will try to reason around it, and get it out of the way; but if the thing were expressed in material value, there would be no quibble about it. </w:t>
              </w:r>
            </w:moveTo>
            <w:moveToRangeEnd w:id="29"/>
            <w:ins w:id="32" w:author="Glenn" w:date="2011-04-15T21:42:00Z">
              <w:r w:rsidRPr="00D11BF2">
                <w:rPr>
                  <w:rFonts w:ascii="Times New Roman" w:eastAsia="Times New Roman" w:hAnsi="Times New Roman" w:cs="Times New Roman"/>
                  <w:sz w:val="24"/>
                  <w:szCs w:val="24"/>
                </w:rPr>
                <w:t>Suppose, for example, that when you go home from this discussion you turn on your radio and hear the President</w:t>
              </w:r>
            </w:ins>
            <w:moveToRangeStart w:id="33" w:author="Glenn" w:date="2011-04-15T21:42:00Z" w:name="move290667066"/>
            <w:moveTo w:id="34" w:author="Glenn" w:date="2011-04-15T21:42:00Z">
              <w:r w:rsidRPr="00D11BF2">
                <w:rPr>
                  <w:rFonts w:ascii="Times New Roman" w:hAnsi="Times New Roman"/>
                  <w:sz w:val="24"/>
                  <w:rPrChange w:id="35" w:author="Glenn" w:date="2011-04-15T21:42:00Z">
                    <w:rPr>
                      <w:rFonts w:ascii="Times New Roman" w:hAnsi="Times New Roman"/>
                      <w:color w:val="000000"/>
                      <w:sz w:val="20"/>
                    </w:rPr>
                  </w:rPrChange>
                </w:rPr>
                <w:t xml:space="preserve"> of the Ford Motor Company broadcasting this statement: 'He that believeth and is baptized shall receive a new Ford.' Do you suppose there'd be any quibbling about it? Would people try to reason the thing away and claim that it is not essential - 'you do not have to do that, just believe in Ford and that is all that's necessary.' No, you would not hear any quibbling about it. If you should hear that broadcast tonight from the Ford Motor Company, there'd be the biggest baptizing </w:t>
              </w:r>
            </w:moveTo>
            <w:moveToRangeEnd w:id="33"/>
            <w:ins w:id="36" w:author="Glenn" w:date="2011-04-15T21:42:00Z">
              <w:r w:rsidRPr="00D11BF2">
                <w:rPr>
                  <w:rFonts w:ascii="Times New Roman" w:eastAsia="Times New Roman" w:hAnsi="Times New Roman" w:cs="Times New Roman"/>
                  <w:sz w:val="24"/>
                  <w:szCs w:val="24"/>
                </w:rPr>
                <w:t xml:space="preserve">tonight in Birmingham before daylight you ever heard of. You would not be able to keep people knocked out of the river or the creeks with a club; and among the first to get wet would be my friend, Elder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w:t>
              </w:r>
            </w:ins>
          </w:p>
          <w:p w:rsidR="00D11BF2" w:rsidRPr="00D11BF2" w:rsidRDefault="00D11BF2" w:rsidP="00D11BF2">
            <w:pPr>
              <w:spacing w:after="0" w:line="300" w:lineRule="atLeast"/>
              <w:rPr>
                <w:ins w:id="37" w:author="Glenn" w:date="2011-04-15T21:42:00Z"/>
                <w:rFonts w:ascii="Times New Roman" w:eastAsia="Times New Roman" w:hAnsi="Times New Roman" w:cs="Times New Roman"/>
                <w:sz w:val="24"/>
                <w:szCs w:val="24"/>
              </w:rPr>
            </w:pPr>
            <w:ins w:id="38" w:author="Glenn" w:date="2011-04-15T21:42:00Z">
              <w:r w:rsidRPr="00D11BF2">
                <w:rPr>
                  <w:rFonts w:ascii="Times New Roman" w:eastAsia="Times New Roman" w:hAnsi="Times New Roman" w:cs="Times New Roman"/>
                  <w:sz w:val="24"/>
                  <w:szCs w:val="24"/>
                </w:rPr>
                <w:t xml:space="preserve">At this point, there was some laughter from the audience. And,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joined good-naturedly in the laughter - and then he laughingly nodded and said, loudly and clearly, "I expect that's right."</w:t>
              </w:r>
            </w:ins>
          </w:p>
          <w:p w:rsidR="00D11BF2" w:rsidRPr="00D11BF2" w:rsidRDefault="00D11BF2" w:rsidP="00D11BF2">
            <w:pPr>
              <w:spacing w:after="0" w:line="300" w:lineRule="atLeast"/>
              <w:rPr>
                <w:ins w:id="39" w:author="Glenn" w:date="2011-04-15T21:42:00Z"/>
                <w:rFonts w:ascii="Times New Roman" w:eastAsia="Times New Roman" w:hAnsi="Times New Roman" w:cs="Times New Roman"/>
                <w:sz w:val="24"/>
                <w:szCs w:val="24"/>
              </w:rPr>
            </w:pPr>
            <w:ins w:id="40" w:author="Glenn" w:date="2011-04-15T21:42:00Z">
              <w:r w:rsidRPr="00D11BF2">
                <w:rPr>
                  <w:rFonts w:ascii="Times New Roman" w:eastAsia="Times New Roman" w:hAnsi="Times New Roman" w:cs="Times New Roman"/>
                  <w:sz w:val="24"/>
                  <w:szCs w:val="24"/>
                </w:rPr>
                <w:t xml:space="preserve">Then, when all was quiet, brother Porter continued his speech, very forcefully saying: "He says he expects that's right! </w:t>
              </w:r>
            </w:ins>
            <w:moveToRangeStart w:id="41" w:author="Glenn" w:date="2011-04-15T21:42:00Z" w:name="move290667067"/>
            <w:moveTo w:id="42" w:author="Glenn" w:date="2011-04-15T21:42:00Z">
              <w:r w:rsidRPr="00D11BF2">
                <w:rPr>
                  <w:rFonts w:ascii="Times New Roman" w:hAnsi="Times New Roman"/>
                  <w:sz w:val="24"/>
                  <w:rPrChange w:id="43" w:author="Glenn" w:date="2011-04-15T21:42:00Z">
                    <w:rPr>
                      <w:rFonts w:ascii="Times New Roman" w:hAnsi="Times New Roman"/>
                      <w:color w:val="000000"/>
                      <w:sz w:val="20"/>
                    </w:rPr>
                  </w:rPrChange>
                </w:rPr>
                <w:t xml:space="preserve">If a Ford were involved, Elder </w:t>
              </w:r>
              <w:proofErr w:type="spellStart"/>
              <w:r w:rsidRPr="00D11BF2">
                <w:rPr>
                  <w:rFonts w:ascii="Times New Roman" w:hAnsi="Times New Roman"/>
                  <w:sz w:val="24"/>
                  <w:rPrChange w:id="44" w:author="Glenn" w:date="2011-04-15T21:42:00Z">
                    <w:rPr>
                      <w:rFonts w:ascii="Times New Roman" w:hAnsi="Times New Roman"/>
                      <w:color w:val="000000"/>
                      <w:sz w:val="20"/>
                    </w:rPr>
                  </w:rPrChange>
                </w:rPr>
                <w:t>Tingley</w:t>
              </w:r>
              <w:proofErr w:type="spellEnd"/>
              <w:r w:rsidRPr="00D11BF2">
                <w:rPr>
                  <w:rFonts w:ascii="Times New Roman" w:hAnsi="Times New Roman"/>
                  <w:sz w:val="24"/>
                  <w:rPrChange w:id="45" w:author="Glenn" w:date="2011-04-15T21:42:00Z">
                    <w:rPr>
                      <w:rFonts w:ascii="Times New Roman" w:hAnsi="Times New Roman"/>
                      <w:color w:val="000000"/>
                      <w:sz w:val="20"/>
                    </w:rPr>
                  </w:rPrChange>
                </w:rPr>
                <w:t xml:space="preserve"> would not try to reason it away! But if salvation is involved, he tries to get around it. Is salvation worth as much as a new Ford, </w:t>
              </w:r>
              <w:proofErr w:type="spellStart"/>
              <w:r w:rsidRPr="00D11BF2">
                <w:rPr>
                  <w:rFonts w:ascii="Times New Roman" w:hAnsi="Times New Roman"/>
                  <w:sz w:val="24"/>
                  <w:rPrChange w:id="46" w:author="Glenn" w:date="2011-04-15T21:42:00Z">
                    <w:rPr>
                      <w:rFonts w:ascii="Times New Roman" w:hAnsi="Times New Roman"/>
                      <w:color w:val="000000"/>
                      <w:sz w:val="20"/>
                    </w:rPr>
                  </w:rPrChange>
                </w:rPr>
                <w:t>Tingley</w:t>
              </w:r>
              <w:proofErr w:type="spellEnd"/>
              <w:r w:rsidRPr="00D11BF2">
                <w:rPr>
                  <w:rFonts w:ascii="Times New Roman" w:hAnsi="Times New Roman"/>
                  <w:sz w:val="24"/>
                  <w:rPrChange w:id="47" w:author="Glenn" w:date="2011-04-15T21:42:00Z">
                    <w:rPr>
                      <w:rFonts w:ascii="Times New Roman" w:hAnsi="Times New Roman"/>
                      <w:color w:val="000000"/>
                      <w:sz w:val="20"/>
                    </w:rPr>
                  </w:rPrChange>
                </w:rPr>
                <w:t xml:space="preserve">? </w:t>
              </w:r>
            </w:moveTo>
            <w:moveToRangeEnd w:id="41"/>
            <w:ins w:id="48" w:author="Glenn" w:date="2011-04-15T21:42:00Z">
              <w:r w:rsidRPr="00D11BF2">
                <w:rPr>
                  <w:rFonts w:ascii="Times New Roman" w:eastAsia="Times New Roman" w:hAnsi="Times New Roman" w:cs="Times New Roman"/>
                  <w:sz w:val="24"/>
                  <w:szCs w:val="24"/>
                </w:rPr>
                <w:t>Do you think more of a new Ford than you do salvation? You said you'd do it if it were a Ford involved. You would not try to reason it away; you'd accept it; you'd do it. You'd be one of the first men to get wet; but where the salvation of the soul is involved he tries to reason the thing out and get it entirely out of the way. He knows if,</w:t>
              </w:r>
            </w:ins>
            <w:moveToRangeStart w:id="49" w:author="Glenn" w:date="2011-04-15T21:42:00Z" w:name="move290667068"/>
            <w:moveTo w:id="50" w:author="Glenn" w:date="2011-04-15T21:42:00Z">
              <w:r w:rsidRPr="00D11BF2">
                <w:rPr>
                  <w:rFonts w:ascii="Times New Roman" w:hAnsi="Times New Roman"/>
                  <w:sz w:val="24"/>
                  <w:rPrChange w:id="51" w:author="Glenn" w:date="2011-04-15T21:42:00Z">
                    <w:rPr>
                      <w:rFonts w:ascii="Times New Roman" w:hAnsi="Times New Roman"/>
                      <w:color w:val="000000"/>
                      <w:sz w:val="20"/>
                    </w:rPr>
                  </w:rPrChange>
                </w:rPr>
                <w:t xml:space="preserve"> he tried to do that with a new Ford, somebody else would get the new Ford, and he'd be left out, you see. I am saying that if it were expressed in material values, there'd be little quibbling about it. </w:t>
              </w:r>
            </w:moveTo>
            <w:moveToRangeEnd w:id="49"/>
            <w:del w:id="52" w:author="Glenn" w:date="2011-04-15T21:42:00Z">
              <w:r w:rsidR="005C53DA" w:rsidRPr="005C53DA">
                <w:rPr>
                  <w:rFonts w:ascii="Verdana" w:eastAsia="Times New Roman" w:hAnsi="Verdana" w:cs="Times New Roman"/>
                  <w:sz w:val="21"/>
                  <w:szCs w:val="21"/>
                </w:rPr>
                <w:br/>
              </w:r>
              <w:r w:rsidR="005C53DA" w:rsidRPr="005C53DA">
                <w:rPr>
                  <w:rFonts w:ascii="Verdana" w:eastAsia="Times New Roman" w:hAnsi="Verdana" w:cs="Times New Roman"/>
                  <w:b/>
                  <w:bCs/>
                  <w:color w:val="009900"/>
                  <w:sz w:val="27"/>
                  <w:szCs w:val="27"/>
                </w:rPr>
                <w:delText>Available from </w:delText>
              </w:r>
              <w:r w:rsidR="005C53DA" w:rsidRPr="005C53DA">
                <w:rPr>
                  <w:rFonts w:ascii="Verdana" w:eastAsia="Times New Roman" w:hAnsi="Verdana" w:cs="Times New Roman"/>
                  <w:b/>
                  <w:bCs/>
                  <w:color w:val="009900"/>
                  <w:sz w:val="27"/>
                  <w:szCs w:val="27"/>
                </w:rPr>
                <w:fldChar w:fldCharType="begin"/>
              </w:r>
              <w:r w:rsidR="005C53DA" w:rsidRPr="005C53DA">
                <w:rPr>
                  <w:rFonts w:ascii="Verdana" w:eastAsia="Times New Roman" w:hAnsi="Verdana" w:cs="Times New Roman"/>
                  <w:b/>
                  <w:bCs/>
                  <w:color w:val="009900"/>
                  <w:sz w:val="27"/>
                  <w:szCs w:val="27"/>
                </w:rPr>
                <w:delInstrText xml:space="preserve"> HYPERLINK "http://www.amazon.com/gp/product/offer-listing/B0006WVHKO/ref=dp_olp_0?ie=UTF8&amp;condition=all" </w:delInstrText>
              </w:r>
              <w:r w:rsidR="005C53DA" w:rsidRPr="005C53DA">
                <w:rPr>
                  <w:rFonts w:ascii="Verdana" w:eastAsia="Times New Roman" w:hAnsi="Verdana" w:cs="Times New Roman"/>
                  <w:b/>
                  <w:bCs/>
                  <w:color w:val="009900"/>
                  <w:sz w:val="27"/>
                  <w:szCs w:val="27"/>
                </w:rPr>
                <w:fldChar w:fldCharType="separate"/>
              </w:r>
              <w:r w:rsidR="005C53DA" w:rsidRPr="005C53DA">
                <w:rPr>
                  <w:rFonts w:ascii="Verdana" w:eastAsia="Times New Roman" w:hAnsi="Verdana" w:cs="Times New Roman"/>
                  <w:b/>
                  <w:bCs/>
                  <w:color w:val="CC6600"/>
                  <w:sz w:val="27"/>
                  <w:szCs w:val="27"/>
                </w:rPr>
                <w:delText>these sellers</w:delText>
              </w:r>
              <w:r w:rsidR="005C53DA" w:rsidRPr="005C53DA">
                <w:rPr>
                  <w:rFonts w:ascii="Verdana" w:eastAsia="Times New Roman" w:hAnsi="Verdana" w:cs="Times New Roman"/>
                  <w:b/>
                  <w:bCs/>
                  <w:color w:val="009900"/>
                  <w:sz w:val="27"/>
                  <w:szCs w:val="27"/>
                </w:rPr>
                <w:fldChar w:fldCharType="end"/>
              </w:r>
              <w:r w:rsidR="005C53DA" w:rsidRPr="005C53DA">
                <w:rPr>
                  <w:rFonts w:ascii="Verdana" w:eastAsia="Times New Roman" w:hAnsi="Verdana" w:cs="Times New Roman"/>
                  <w:b/>
                  <w:bCs/>
                  <w:color w:val="009900"/>
                  <w:sz w:val="27"/>
                  <w:szCs w:val="27"/>
                </w:rPr>
                <w:delText>.</w:delText>
              </w:r>
              <w:r w:rsidR="005C53DA" w:rsidRPr="005C53DA">
                <w:rPr>
                  <w:rFonts w:ascii="Verdana" w:eastAsia="Times New Roman" w:hAnsi="Verdana" w:cs="Times New Roman"/>
                  <w:sz w:val="21"/>
                  <w:szCs w:val="21"/>
                </w:rPr>
                <w:br/>
              </w:r>
            </w:del>
            <w:ins w:id="53" w:author="Glenn" w:date="2011-04-15T21:42:00Z">
              <w:r w:rsidRPr="00D11BF2">
                <w:rPr>
                  <w:rFonts w:ascii="Times New Roman" w:eastAsia="Times New Roman" w:hAnsi="Times New Roman" w:cs="Times New Roman"/>
                  <w:sz w:val="24"/>
                  <w:szCs w:val="24"/>
                </w:rPr>
                <w:t>Why quibbling, then, when salvation is the thing involved, and the Lord said, 'He that believeth and is baptized shall be saved'?"</w:t>
              </w:r>
            </w:ins>
          </w:p>
          <w:p w:rsidR="00D11BF2" w:rsidRPr="00D11BF2" w:rsidRDefault="00D11BF2" w:rsidP="00D11BF2">
            <w:pPr>
              <w:spacing w:after="0" w:line="300" w:lineRule="atLeast"/>
              <w:rPr>
                <w:ins w:id="54" w:author="Glenn" w:date="2011-04-15T21:42:00Z"/>
                <w:rFonts w:ascii="Times New Roman" w:eastAsia="Times New Roman" w:hAnsi="Times New Roman" w:cs="Times New Roman"/>
                <w:sz w:val="24"/>
                <w:szCs w:val="24"/>
              </w:rPr>
            </w:pPr>
            <w:ins w:id="55" w:author="Glenn" w:date="2011-04-15T21:42:00Z">
              <w:r w:rsidRPr="00D11BF2">
                <w:rPr>
                  <w:rFonts w:ascii="Times New Roman" w:eastAsia="Times New Roman" w:hAnsi="Times New Roman" w:cs="Times New Roman"/>
                  <w:sz w:val="24"/>
                  <w:szCs w:val="24"/>
                </w:rPr>
                <w:t xml:space="preserve">Having said this, Porter went on to his fourth argument. He did not need to say more.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saw it. The audience saw it. And, although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tried hard to put on a bold front, he never regained the aplomb he had shown earlier. Throughout the remaining sessions of the debate,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had a difficult time, although he made determined effort. He had shown that although he could understand the teaching of Jesus, he was determined to try to get around it.</w:t>
              </w:r>
            </w:ins>
          </w:p>
          <w:p w:rsidR="00D11BF2" w:rsidRPr="00D11BF2" w:rsidRDefault="00D11BF2" w:rsidP="00D11BF2">
            <w:pPr>
              <w:spacing w:after="0" w:line="300" w:lineRule="atLeast"/>
              <w:rPr>
                <w:ins w:id="56" w:author="Glenn" w:date="2011-04-15T21:42:00Z"/>
                <w:rFonts w:ascii="Times New Roman" w:eastAsia="Times New Roman" w:hAnsi="Times New Roman" w:cs="Times New Roman"/>
                <w:sz w:val="24"/>
                <w:szCs w:val="24"/>
              </w:rPr>
            </w:pPr>
            <w:ins w:id="57" w:author="Glenn" w:date="2011-04-15T21:42:00Z">
              <w:r w:rsidRPr="00D11BF2">
                <w:rPr>
                  <w:rFonts w:ascii="Times New Roman" w:eastAsia="Times New Roman" w:hAnsi="Times New Roman" w:cs="Times New Roman"/>
                  <w:sz w:val="24"/>
                  <w:szCs w:val="24"/>
                </w:rPr>
                <w:t xml:space="preserve">More than forty years have come and gone since this occurred. During these years I have thought about it many times - not only about Glen V.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but about countless other preachers of the various denominations, who can understand what Jesus said, and meant, but who, nevertheless, try to deny, try to get around, this plain teaching of Jesus, and who work so hard at trying to keep other people from believing and obeying what Jesus taught. If the President of the Ford Motor Company were to make the proposition in our day as was suggested by brother Porter in this debate in Birmingham, these preachers could understand it, and they would not quibble about it, nor hesitate to comply with it - they'd head for the water, and soon be seen proudly driving their new Ford cars! But when it comes to the matter of salvation, their denominational dogmas, stubbornness and/or pride causes them to try to get around this teaching of Jesus - and to prevent others from understanding, believing and obeying it. Think about it! In all </w:t>
              </w:r>
              <w:proofErr w:type="gramStart"/>
              <w:r w:rsidRPr="00D11BF2">
                <w:rPr>
                  <w:rFonts w:ascii="Times New Roman" w:eastAsia="Times New Roman" w:hAnsi="Times New Roman" w:cs="Times New Roman"/>
                  <w:sz w:val="24"/>
                  <w:szCs w:val="24"/>
                </w:rPr>
                <w:t>candor</w:t>
              </w:r>
              <w:proofErr w:type="gramEnd"/>
              <w:r w:rsidRPr="00D11BF2">
                <w:rPr>
                  <w:rFonts w:ascii="Times New Roman" w:eastAsia="Times New Roman" w:hAnsi="Times New Roman" w:cs="Times New Roman"/>
                  <w:sz w:val="24"/>
                  <w:szCs w:val="24"/>
                </w:rPr>
                <w:t>, I say, I would not stand in the shoes of such a preacher for a million worlds like this one.</w:t>
              </w:r>
            </w:ins>
          </w:p>
          <w:p w:rsidR="00D11BF2" w:rsidRPr="00D11BF2" w:rsidRDefault="00D11BF2" w:rsidP="00D11BF2">
            <w:pPr>
              <w:spacing w:after="0" w:line="300" w:lineRule="atLeast"/>
              <w:rPr>
                <w:rFonts w:ascii="Times New Roman" w:hAnsi="Times New Roman"/>
                <w:sz w:val="24"/>
                <w:rPrChange w:id="58" w:author="Glenn" w:date="2011-04-15T21:42:00Z">
                  <w:rPr>
                    <w:rFonts w:ascii="Verdana" w:hAnsi="Verdana"/>
                    <w:sz w:val="21"/>
                  </w:rPr>
                </w:rPrChange>
              </w:rPr>
              <w:pPrChange w:id="59" w:author="Glenn" w:date="2011-04-15T21:42:00Z">
                <w:pPr>
                  <w:spacing w:after="240" w:line="240" w:lineRule="auto"/>
                </w:pPr>
              </w:pPrChange>
            </w:pPr>
            <w:ins w:id="60" w:author="Glenn" w:date="2011-04-15T21:42:00Z">
              <w:r w:rsidRPr="00D11BF2">
                <w:rPr>
                  <w:rFonts w:ascii="Times New Roman" w:eastAsia="Times New Roman" w:hAnsi="Times New Roman" w:cs="Times New Roman"/>
                  <w:sz w:val="24"/>
                  <w:szCs w:val="24"/>
                </w:rPr>
                <w:t>Guardian of Truth XXXII: 1, pp. 12-13</w:t>
              </w:r>
              <w:r w:rsidRPr="00D11BF2">
                <w:rPr>
                  <w:rFonts w:ascii="Times New Roman" w:eastAsia="Times New Roman" w:hAnsi="Times New Roman" w:cs="Times New Roman"/>
                  <w:sz w:val="24"/>
                  <w:szCs w:val="24"/>
                </w:rPr>
                <w:br/>
                <w:t>January 7, 1988</w:t>
              </w:r>
            </w:ins>
          </w:p>
        </w:tc>
      </w:tr>
      <w:tr w:rsidR="005C53DA" w:rsidRPr="005C53DA" w:rsidTr="005C53DA">
        <w:trPr>
          <w:tblCellSpacing w:w="0" w:type="dxa"/>
          <w:del w:id="61" w:author="Glenn" w:date="2011-04-15T21:42:00Z"/>
        </w:trPr>
        <w:tc>
          <w:tcPr>
            <w:tcW w:w="5000" w:type="pct"/>
            <w:hideMark/>
          </w:tcPr>
          <w:p w:rsidR="005C53DA" w:rsidRPr="005C53DA" w:rsidRDefault="005C53DA" w:rsidP="005C53DA">
            <w:pPr>
              <w:spacing w:after="0" w:line="240" w:lineRule="auto"/>
              <w:rPr>
                <w:del w:id="62" w:author="Glenn" w:date="2011-04-15T21:42:00Z"/>
                <w:rFonts w:ascii="Verdana" w:eastAsia="Times New Roman" w:hAnsi="Verdana" w:cs="Times New Roman"/>
                <w:sz w:val="24"/>
                <w:szCs w:val="24"/>
              </w:rPr>
            </w:pPr>
          </w:p>
        </w:tc>
      </w:tr>
      <w:tr w:rsidR="005C53DA" w:rsidRPr="005C53DA" w:rsidTr="005C53DA">
        <w:trPr>
          <w:tblCellSpacing w:w="0" w:type="dxa"/>
          <w:del w:id="63" w:author="Glenn" w:date="2011-04-15T21:42:00Z"/>
        </w:trPr>
        <w:tc>
          <w:tcPr>
            <w:tcW w:w="5000" w:type="pct"/>
            <w:hideMark/>
          </w:tcPr>
          <w:p w:rsidR="005C53DA" w:rsidRPr="005C53DA" w:rsidRDefault="005C53DA" w:rsidP="005C53DA">
            <w:pPr>
              <w:spacing w:after="0" w:line="240" w:lineRule="auto"/>
              <w:rPr>
                <w:del w:id="64" w:author="Glenn" w:date="2011-04-15T21:42:00Z"/>
                <w:rFonts w:ascii="Verdana" w:eastAsia="Times New Roman" w:hAnsi="Verdana" w:cs="Times New Roman"/>
                <w:sz w:val="24"/>
                <w:szCs w:val="24"/>
              </w:rPr>
            </w:pPr>
          </w:p>
        </w:tc>
      </w:tr>
      <w:tr w:rsidR="005C53DA" w:rsidRPr="005C53DA" w:rsidTr="005C53DA">
        <w:trPr>
          <w:tblCellSpacing w:w="0" w:type="dxa"/>
          <w:del w:id="65" w:author="Glenn" w:date="2011-04-15T21:42:00Z"/>
        </w:trPr>
        <w:tc>
          <w:tcPr>
            <w:tcW w:w="5000" w:type="pct"/>
            <w:hideMark/>
          </w:tcPr>
          <w:p w:rsidR="005C53DA" w:rsidRPr="005C53DA" w:rsidRDefault="005C53DA" w:rsidP="005C53DA">
            <w:pPr>
              <w:spacing w:after="0" w:line="240" w:lineRule="auto"/>
              <w:rPr>
                <w:del w:id="66" w:author="Glenn" w:date="2011-04-15T21:42:00Z"/>
                <w:rFonts w:ascii="Verdana" w:eastAsia="Times New Roman" w:hAnsi="Verdana" w:cs="Times New Roman"/>
                <w:sz w:val="24"/>
                <w:szCs w:val="24"/>
              </w:rPr>
            </w:pPr>
          </w:p>
        </w:tc>
      </w:tr>
      <w:tr w:rsidR="005C53DA" w:rsidRPr="005C53DA" w:rsidTr="005C53DA">
        <w:trPr>
          <w:tblCellSpacing w:w="0" w:type="dxa"/>
          <w:del w:id="67" w:author="Glenn" w:date="2011-04-15T21:42:00Z"/>
        </w:trPr>
        <w:tc>
          <w:tcPr>
            <w:tcW w:w="5000" w:type="pct"/>
            <w:hideMark/>
          </w:tcPr>
          <w:p w:rsidR="005C53DA" w:rsidRPr="005C53DA" w:rsidRDefault="005C53DA" w:rsidP="005C53DA">
            <w:pPr>
              <w:spacing w:after="0" w:line="240" w:lineRule="auto"/>
              <w:rPr>
                <w:del w:id="68" w:author="Glenn" w:date="2011-04-15T21:42:00Z"/>
                <w:rFonts w:ascii="Verdana" w:eastAsia="Times New Roman" w:hAnsi="Verdana" w:cs="Times New Roman"/>
                <w:sz w:val="24"/>
                <w:szCs w:val="24"/>
              </w:rPr>
            </w:pPr>
            <w:del w:id="69" w:author="Glenn" w:date="2011-04-15T21:42:00Z">
              <w:r w:rsidRPr="005C53DA">
                <w:rPr>
                  <w:rFonts w:ascii="Verdana" w:eastAsia="Times New Roman" w:hAnsi="Verdana" w:cs="Times New Roman"/>
                  <w:sz w:val="20"/>
                  <w:szCs w:val="20"/>
                </w:rPr>
                <w:fldChar w:fldCharType="begin"/>
              </w:r>
              <w:r w:rsidRPr="005C53DA">
                <w:rPr>
                  <w:rFonts w:ascii="Verdana" w:eastAsia="Times New Roman" w:hAnsi="Verdana" w:cs="Times New Roman"/>
                  <w:sz w:val="20"/>
                  <w:szCs w:val="20"/>
                </w:rPr>
                <w:delInstrText xml:space="preserve"> HYPERLINK "http://www.amazon.com/gp/offer-listing/B0006WVHKO/ref=dp_olp_used?ie=UTF8&amp;condition=used" </w:delInstrText>
              </w:r>
              <w:r w:rsidRPr="005C53DA">
                <w:rPr>
                  <w:rFonts w:ascii="Verdana" w:eastAsia="Times New Roman" w:hAnsi="Verdana" w:cs="Times New Roman"/>
                  <w:sz w:val="20"/>
                  <w:szCs w:val="20"/>
                </w:rPr>
                <w:fldChar w:fldCharType="separate"/>
              </w:r>
              <w:r w:rsidRPr="005C53DA">
                <w:rPr>
                  <w:rFonts w:ascii="Verdana" w:eastAsia="Times New Roman" w:hAnsi="Verdana" w:cs="Times New Roman"/>
                  <w:b/>
                  <w:bCs/>
                  <w:color w:val="004B8F"/>
                  <w:sz w:val="20"/>
                  <w:szCs w:val="20"/>
                  <w:u w:val="single"/>
                </w:rPr>
                <w:delText>6 used</w:delText>
              </w:r>
              <w:r w:rsidRPr="005C53DA">
                <w:rPr>
                  <w:rFonts w:ascii="Verdana" w:eastAsia="Times New Roman" w:hAnsi="Verdana" w:cs="Times New Roman"/>
                  <w:sz w:val="20"/>
                  <w:szCs w:val="20"/>
                </w:rPr>
                <w:fldChar w:fldCharType="end"/>
              </w:r>
              <w:r w:rsidRPr="005C53DA">
                <w:rPr>
                  <w:rFonts w:ascii="Verdana" w:eastAsia="Times New Roman" w:hAnsi="Verdana" w:cs="Times New Roman"/>
                  <w:sz w:val="20"/>
                  <w:szCs w:val="20"/>
                </w:rPr>
                <w:delText> from </w:delText>
              </w:r>
              <w:r w:rsidRPr="005C53DA">
                <w:rPr>
                  <w:rFonts w:ascii="Verdana" w:eastAsia="Times New Roman" w:hAnsi="Verdana" w:cs="Times New Roman"/>
                  <w:color w:val="990000"/>
                  <w:sz w:val="20"/>
                  <w:szCs w:val="20"/>
                </w:rPr>
                <w:delText>$2.01</w:delText>
              </w:r>
            </w:del>
          </w:p>
        </w:tc>
      </w:tr>
      <w:tr w:rsidR="005C53DA" w:rsidRPr="005C53DA" w:rsidTr="005C53DA">
        <w:trPr>
          <w:tblCellSpacing w:w="0" w:type="dxa"/>
          <w:del w:id="70" w:author="Glenn" w:date="2011-04-15T21:42:00Z"/>
        </w:trPr>
        <w:tc>
          <w:tcPr>
            <w:tcW w:w="5000" w:type="pct"/>
            <w:hideMark/>
          </w:tcPr>
          <w:p w:rsidR="005C53DA" w:rsidRPr="005C53DA" w:rsidRDefault="005C53DA" w:rsidP="005C53DA">
            <w:pPr>
              <w:spacing w:after="0" w:line="240" w:lineRule="auto"/>
              <w:rPr>
                <w:del w:id="71" w:author="Glenn" w:date="2011-04-15T21:42:00Z"/>
                <w:rFonts w:ascii="Verdana" w:eastAsia="Times New Roman" w:hAnsi="Verdana" w:cs="Times New Roman"/>
                <w:sz w:val="24"/>
                <w:szCs w:val="24"/>
              </w:rPr>
            </w:pPr>
          </w:p>
        </w:tc>
      </w:tr>
      <w:tr w:rsidR="005C53DA" w:rsidRPr="005C53DA" w:rsidTr="005C53DA">
        <w:trPr>
          <w:tblCellSpacing w:w="0" w:type="dxa"/>
          <w:del w:id="72" w:author="Glenn" w:date="2011-04-15T21:42:00Z"/>
        </w:trPr>
        <w:tc>
          <w:tcPr>
            <w:tcW w:w="5000" w:type="pct"/>
            <w:hideMark/>
          </w:tcPr>
          <w:p w:rsidR="005C53DA" w:rsidRPr="005C53DA" w:rsidRDefault="005C53DA" w:rsidP="005C53DA">
            <w:pPr>
              <w:spacing w:after="0" w:line="240" w:lineRule="auto"/>
              <w:rPr>
                <w:del w:id="73" w:author="Glenn" w:date="2011-04-15T21:42:00Z"/>
                <w:rFonts w:ascii="Verdana" w:eastAsia="Times New Roman" w:hAnsi="Verdana" w:cs="Times New Roman"/>
                <w:sz w:val="24"/>
                <w:szCs w:val="24"/>
              </w:rPr>
            </w:pPr>
          </w:p>
        </w:tc>
      </w:tr>
    </w:tbl>
    <w:p w:rsidR="005C53DA" w:rsidRPr="005C53DA" w:rsidRDefault="005C53DA" w:rsidP="005C53DA">
      <w:pPr>
        <w:pBdr>
          <w:top w:val="single" w:sz="6" w:space="1" w:color="auto"/>
        </w:pBdr>
        <w:spacing w:after="0" w:line="240" w:lineRule="auto"/>
        <w:jc w:val="center"/>
        <w:rPr>
          <w:del w:id="74" w:author="Glenn" w:date="2011-04-15T21:42:00Z"/>
          <w:rFonts w:ascii="Arial" w:eastAsia="Times New Roman" w:hAnsi="Arial" w:cs="Arial"/>
          <w:vanish/>
          <w:sz w:val="16"/>
          <w:szCs w:val="16"/>
        </w:rPr>
      </w:pPr>
      <w:del w:id="75" w:author="Glenn" w:date="2011-04-15T21:42:00Z">
        <w:r w:rsidRPr="005C53DA">
          <w:rPr>
            <w:rFonts w:ascii="Arial" w:eastAsia="Times New Roman" w:hAnsi="Arial" w:cs="Arial"/>
            <w:vanish/>
            <w:sz w:val="16"/>
            <w:szCs w:val="16"/>
          </w:rPr>
          <w:delText>Bottom of Form</w:delText>
        </w:r>
      </w:del>
    </w:p>
    <w:p w:rsidR="00B76DB7" w:rsidRDefault="00B76DB7">
      <w:pPr>
        <w:rPr>
          <w:del w:id="76" w:author="Glenn" w:date="2011-04-15T21:42:00Z"/>
        </w:rPr>
      </w:pPr>
    </w:p>
    <w:p w:rsidR="005C53DA" w:rsidRDefault="005C53DA">
      <w:pPr>
        <w:rPr>
          <w:del w:id="77" w:author="Glenn" w:date="2011-04-15T21:42:00Z"/>
        </w:rPr>
      </w:pPr>
      <w:del w:id="78" w:author="Glenn" w:date="2011-04-15T21:42:00Z">
        <w:r>
          <w:rPr>
            <w:noProof/>
          </w:rPr>
          <w:drawing>
            <wp:inline distT="0" distB="0" distL="0" distR="0" wp14:anchorId="748C7C14" wp14:editId="362759F0">
              <wp:extent cx="5943600" cy="8068437"/>
              <wp:effectExtent l="0" t="0" r="0" b="8890"/>
              <wp:docPr id="1" name="Picture 1" descr="https://docs.google.com/viewer?url=http%3A%2F%2Fgates-harris-history.com%2F1946-08%2520September.pdf&amp;docid=75f093e824971eee1bb800e668f85e13&amp;a=bi&amp;pagenumber=5&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viewer?url=http%3A%2F%2Fgates-harris-history.com%2F1946-08%2520September.pdf&amp;docid=75f093e824971eee1bb800e668f85e13&amp;a=bi&amp;pagenumber=5&amp;w=8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68437"/>
                      </a:xfrm>
                      <a:prstGeom prst="rect">
                        <a:avLst/>
                      </a:prstGeom>
                      <a:noFill/>
                      <a:ln>
                        <a:noFill/>
                      </a:ln>
                    </pic:spPr>
                  </pic:pic>
                </a:graphicData>
              </a:graphic>
            </wp:inline>
          </w:drawing>
        </w:r>
      </w:del>
    </w:p>
    <w:p w:rsidR="005C53DA" w:rsidRPr="005C53DA" w:rsidRDefault="005C53DA" w:rsidP="005C53DA">
      <w:pPr>
        <w:spacing w:before="100" w:beforeAutospacing="1" w:after="100" w:afterAutospacing="1" w:line="240" w:lineRule="auto"/>
        <w:outlineLvl w:val="0"/>
        <w:rPr>
          <w:del w:id="79" w:author="Glenn" w:date="2011-04-15T21:42:00Z"/>
          <w:rFonts w:ascii="Times New Roman" w:eastAsia="Times New Roman" w:hAnsi="Times New Roman" w:cs="Times New Roman"/>
          <w:b/>
          <w:bCs/>
          <w:color w:val="000000"/>
          <w:kern w:val="36"/>
          <w:sz w:val="36"/>
          <w:szCs w:val="36"/>
        </w:rPr>
      </w:pPr>
      <w:del w:id="80" w:author="Glenn" w:date="2011-04-15T21:42:00Z">
        <w:r w:rsidRPr="005C53DA">
          <w:rPr>
            <w:rFonts w:ascii="Times New Roman" w:eastAsia="Times New Roman" w:hAnsi="Times New Roman" w:cs="Times New Roman"/>
            <w:b/>
            <w:bCs/>
            <w:color w:val="000000"/>
            <w:kern w:val="36"/>
            <w:sz w:val="36"/>
            <w:szCs w:val="36"/>
          </w:rPr>
          <w:delText>Baptism is required for salvation, but for a new car?</w:delText>
        </w:r>
      </w:del>
    </w:p>
    <w:p w:rsidR="005C53DA" w:rsidRPr="005C53DA" w:rsidRDefault="005C53DA" w:rsidP="005C53DA">
      <w:pPr>
        <w:spacing w:before="100" w:beforeAutospacing="1" w:after="100" w:afterAutospacing="1" w:line="240" w:lineRule="auto"/>
        <w:rPr>
          <w:del w:id="81" w:author="Glenn" w:date="2011-04-15T21:42:00Z"/>
          <w:rFonts w:ascii="Times New Roman" w:eastAsia="Times New Roman" w:hAnsi="Times New Roman" w:cs="Times New Roman"/>
          <w:color w:val="000000"/>
          <w:sz w:val="20"/>
          <w:szCs w:val="20"/>
        </w:rPr>
      </w:pPr>
      <w:del w:id="82" w:author="Glenn" w:date="2011-04-15T21:42:00Z">
        <w:r w:rsidRPr="005C53DA">
          <w:rPr>
            <w:rFonts w:ascii="Times New Roman" w:eastAsia="Times New Roman" w:hAnsi="Times New Roman" w:cs="Times New Roman"/>
            <w:b/>
            <w:bCs/>
            <w:color w:val="000000"/>
            <w:sz w:val="20"/>
            <w:szCs w:val="20"/>
          </w:rPr>
          <w:delText>By Travis L. Quertermous | Posted: Wednesday, June 6, 2007 12:00 am</w:delText>
        </w:r>
      </w:del>
    </w:p>
    <w:p w:rsidR="005C53DA" w:rsidRPr="005C53DA" w:rsidRDefault="005C53DA" w:rsidP="005C53DA">
      <w:pPr>
        <w:spacing w:before="100" w:beforeAutospacing="1" w:after="100" w:afterAutospacing="1" w:line="240" w:lineRule="auto"/>
        <w:rPr>
          <w:del w:id="83" w:author="Glenn" w:date="2011-04-15T21:42:00Z"/>
          <w:rFonts w:ascii="Times New Roman" w:eastAsia="Times New Roman" w:hAnsi="Times New Roman" w:cs="Times New Roman"/>
          <w:color w:val="000000"/>
          <w:sz w:val="20"/>
          <w:szCs w:val="20"/>
        </w:rPr>
      </w:pPr>
      <w:del w:id="84" w:author="Glenn" w:date="2011-04-15T21:42:00Z">
        <w:r w:rsidRPr="005C53DA">
          <w:rPr>
            <w:rFonts w:ascii="Times New Roman" w:eastAsia="Times New Roman" w:hAnsi="Times New Roman" w:cs="Times New Roman"/>
            <w:color w:val="000000"/>
            <w:sz w:val="20"/>
            <w:szCs w:val="20"/>
          </w:rPr>
          <w:delText>Practically every religious body in the world that claims to be Christian practices some form of baptism. There is by no means, however, widespread agreement on the subject. Who should be baptized, by what means and for what purpose are questions that have been vigorously debated over the years.</w:delText>
        </w:r>
      </w:del>
    </w:p>
    <w:p w:rsidR="005C53DA" w:rsidRPr="005C53DA" w:rsidRDefault="005C53DA" w:rsidP="005C53DA">
      <w:pPr>
        <w:spacing w:before="100" w:beforeAutospacing="1" w:after="100" w:afterAutospacing="1" w:line="240" w:lineRule="auto"/>
        <w:rPr>
          <w:del w:id="85" w:author="Glenn" w:date="2011-04-15T21:42:00Z"/>
          <w:rFonts w:ascii="Times New Roman" w:eastAsia="Times New Roman" w:hAnsi="Times New Roman" w:cs="Times New Roman"/>
          <w:color w:val="000000"/>
          <w:sz w:val="20"/>
          <w:szCs w:val="20"/>
        </w:rPr>
      </w:pPr>
      <w:del w:id="86" w:author="Glenn" w:date="2011-04-15T21:42:00Z">
        <w:r w:rsidRPr="005C53DA">
          <w:rPr>
            <w:rFonts w:ascii="Times New Roman" w:eastAsia="Times New Roman" w:hAnsi="Times New Roman" w:cs="Times New Roman"/>
            <w:color w:val="000000"/>
            <w:sz w:val="20"/>
            <w:szCs w:val="20"/>
          </w:rPr>
          <w:delText>This confusion is not the fault of the Bible, for it couldn't be plainer on what baptism is all about. The confusion comes from councils and creeds and their differing doctrines on baptism. That this is the case can be seen in a religious debate on baptism conducted in Birmingham, Ala., from Feb. 24-March 1, 1947.</w:delText>
        </w:r>
      </w:del>
    </w:p>
    <w:p w:rsidR="005C53DA" w:rsidRPr="005C53DA" w:rsidRDefault="005C53DA" w:rsidP="005C53DA">
      <w:pPr>
        <w:spacing w:before="100" w:beforeAutospacing="1" w:after="100" w:afterAutospacing="1" w:line="240" w:lineRule="auto"/>
        <w:rPr>
          <w:del w:id="87" w:author="Glenn" w:date="2011-04-15T21:42:00Z"/>
          <w:rFonts w:ascii="Times New Roman" w:eastAsia="Times New Roman" w:hAnsi="Times New Roman" w:cs="Times New Roman"/>
          <w:color w:val="000000"/>
          <w:sz w:val="20"/>
          <w:szCs w:val="20"/>
        </w:rPr>
      </w:pPr>
      <w:del w:id="88" w:author="Glenn" w:date="2011-04-15T21:42:00Z">
        <w:r w:rsidRPr="005C53DA">
          <w:rPr>
            <w:rFonts w:ascii="Times New Roman" w:eastAsia="Times New Roman" w:hAnsi="Times New Roman" w:cs="Times New Roman"/>
            <w:color w:val="000000"/>
            <w:sz w:val="20"/>
            <w:szCs w:val="20"/>
          </w:rPr>
          <w:delText>Religious debates were common at that time. I, personally, think we are the poorer for the fact that they are so uncommon in our day. When properly conducted, there is no finer forum for exposing false doctrine and letting the truth of God's word shine.</w:delText>
        </w:r>
      </w:del>
    </w:p>
    <w:p w:rsidR="005C53DA" w:rsidRPr="005C53DA" w:rsidRDefault="005C53DA" w:rsidP="005C53DA">
      <w:pPr>
        <w:spacing w:before="100" w:beforeAutospacing="1" w:after="100" w:afterAutospacing="1" w:line="240" w:lineRule="auto"/>
        <w:rPr>
          <w:del w:id="89" w:author="Glenn" w:date="2011-04-15T21:42:00Z"/>
          <w:rFonts w:ascii="Times New Roman" w:eastAsia="Times New Roman" w:hAnsi="Times New Roman" w:cs="Times New Roman"/>
          <w:color w:val="000000"/>
          <w:sz w:val="20"/>
          <w:szCs w:val="20"/>
        </w:rPr>
      </w:pPr>
      <w:del w:id="90" w:author="Glenn" w:date="2011-04-15T21:42:00Z">
        <w:r w:rsidRPr="005C53DA">
          <w:rPr>
            <w:rFonts w:ascii="Times New Roman" w:eastAsia="Times New Roman" w:hAnsi="Times New Roman" w:cs="Times New Roman"/>
            <w:color w:val="000000"/>
            <w:sz w:val="20"/>
            <w:szCs w:val="20"/>
          </w:rPr>
          <w:delText>The disputants in this debate on baptism were W. Curtis Porter, representing the churches of Christ, and Glenn V. Tingley, the pastor of the Christian-Missionary Alliance in Birmingham.</w:delText>
        </w:r>
      </w:del>
    </w:p>
    <w:p w:rsidR="005C53DA" w:rsidRPr="005C53DA" w:rsidRDefault="005C53DA" w:rsidP="005C53DA">
      <w:pPr>
        <w:spacing w:before="100" w:beforeAutospacing="1" w:after="100" w:afterAutospacing="1" w:line="240" w:lineRule="auto"/>
        <w:rPr>
          <w:del w:id="91" w:author="Glenn" w:date="2011-04-15T21:42:00Z"/>
          <w:rFonts w:ascii="Times New Roman" w:eastAsia="Times New Roman" w:hAnsi="Times New Roman" w:cs="Times New Roman"/>
          <w:color w:val="000000"/>
          <w:sz w:val="20"/>
          <w:szCs w:val="20"/>
        </w:rPr>
      </w:pPr>
      <w:del w:id="92" w:author="Glenn" w:date="2011-04-15T21:42:00Z">
        <w:r w:rsidRPr="005C53DA">
          <w:rPr>
            <w:rFonts w:ascii="Times New Roman" w:eastAsia="Times New Roman" w:hAnsi="Times New Roman" w:cs="Times New Roman"/>
            <w:color w:val="000000"/>
            <w:sz w:val="20"/>
            <w:szCs w:val="20"/>
          </w:rPr>
          <w:delText>Porter was one of the most powerful and popular preachers and debaters in the church of Christ. He affirmed, "The Scriptures teach that water baptism to a penitent believer of the gospel is essential to salvation from alien sins."</w:delText>
        </w:r>
      </w:del>
    </w:p>
    <w:p w:rsidR="005C53DA" w:rsidRPr="005C53DA" w:rsidRDefault="005C53DA" w:rsidP="005C53DA">
      <w:pPr>
        <w:spacing w:before="100" w:beforeAutospacing="1" w:after="100" w:afterAutospacing="1" w:line="240" w:lineRule="auto"/>
        <w:rPr>
          <w:del w:id="93" w:author="Glenn" w:date="2011-04-15T21:42:00Z"/>
          <w:rFonts w:ascii="Times New Roman" w:eastAsia="Times New Roman" w:hAnsi="Times New Roman" w:cs="Times New Roman"/>
          <w:color w:val="000000"/>
          <w:sz w:val="20"/>
          <w:szCs w:val="20"/>
        </w:rPr>
      </w:pPr>
      <w:del w:id="94" w:author="Glenn" w:date="2011-04-15T21:42:00Z">
        <w:r w:rsidRPr="005C53DA">
          <w:rPr>
            <w:rFonts w:ascii="Times New Roman" w:eastAsia="Times New Roman" w:hAnsi="Times New Roman" w:cs="Times New Roman"/>
            <w:color w:val="000000"/>
            <w:sz w:val="20"/>
            <w:szCs w:val="20"/>
          </w:rPr>
          <w:delText>Tingley denied that proposition and affirmed that salvation is by faith alone before and without water baptism. Both men agreed that immersion in water was Bible baptism, but Tingley was willing to accept sprinkling and pouring water as acceptable substitutes.</w:delText>
        </w:r>
      </w:del>
    </w:p>
    <w:p w:rsidR="005C53DA" w:rsidRPr="005C53DA" w:rsidRDefault="005C53DA" w:rsidP="005C53DA">
      <w:pPr>
        <w:spacing w:before="100" w:beforeAutospacing="1" w:after="100" w:afterAutospacing="1" w:line="240" w:lineRule="auto"/>
        <w:rPr>
          <w:del w:id="95" w:author="Glenn" w:date="2011-04-15T21:42:00Z"/>
          <w:rFonts w:ascii="Times New Roman" w:eastAsia="Times New Roman" w:hAnsi="Times New Roman" w:cs="Times New Roman"/>
          <w:color w:val="000000"/>
          <w:sz w:val="20"/>
          <w:szCs w:val="20"/>
        </w:rPr>
      </w:pPr>
      <w:del w:id="96" w:author="Glenn" w:date="2011-04-15T21:42:00Z">
        <w:r w:rsidRPr="005C53DA">
          <w:rPr>
            <w:rFonts w:ascii="Times New Roman" w:eastAsia="Times New Roman" w:hAnsi="Times New Roman" w:cs="Times New Roman"/>
            <w:color w:val="000000"/>
            <w:sz w:val="20"/>
            <w:szCs w:val="20"/>
          </w:rPr>
          <w:delText>Porter correctly insisted that immersion was the only form of baptism taught in the New Testament (cf. Matt. 3:16; Acts 8:38-39; Rom. 6:4; Col. 2:12).</w:delText>
        </w:r>
      </w:del>
    </w:p>
    <w:p w:rsidR="005C53DA" w:rsidRPr="005C53DA" w:rsidRDefault="005C53DA" w:rsidP="005C53DA">
      <w:pPr>
        <w:spacing w:before="100" w:beforeAutospacing="1" w:after="100" w:afterAutospacing="1" w:line="240" w:lineRule="auto"/>
        <w:rPr>
          <w:del w:id="97" w:author="Glenn" w:date="2011-04-15T21:42:00Z"/>
          <w:rFonts w:ascii="Times New Roman" w:eastAsia="Times New Roman" w:hAnsi="Times New Roman" w:cs="Times New Roman"/>
          <w:color w:val="000000"/>
          <w:sz w:val="20"/>
          <w:szCs w:val="20"/>
        </w:rPr>
      </w:pPr>
      <w:del w:id="98" w:author="Glenn" w:date="2011-04-15T21:42:00Z">
        <w:r w:rsidRPr="005C53DA">
          <w:rPr>
            <w:rFonts w:ascii="Times New Roman" w:eastAsia="Times New Roman" w:hAnsi="Times New Roman" w:cs="Times New Roman"/>
            <w:color w:val="000000"/>
            <w:sz w:val="20"/>
            <w:szCs w:val="20"/>
          </w:rPr>
          <w:delText>In affirming his proposition that baptism is essential to salvation, Porter made an argument on Mark 16:16. He quoted it from the King James Version beginning with verse 15, wherein Jesus Christ said to His apostles, "Go ye into all the world, and preach the gospel to every creature. He that believeth and is baptized shall be saved; but he that believeth not shall be damned."</w:delText>
        </w:r>
      </w:del>
    </w:p>
    <w:p w:rsidR="005C53DA" w:rsidRPr="005C53DA" w:rsidRDefault="005C53DA" w:rsidP="005C53DA">
      <w:pPr>
        <w:spacing w:before="100" w:beforeAutospacing="1" w:after="100" w:afterAutospacing="1" w:line="240" w:lineRule="auto"/>
        <w:rPr>
          <w:del w:id="99" w:author="Glenn" w:date="2011-04-15T21:42:00Z"/>
          <w:rFonts w:ascii="Times New Roman" w:eastAsia="Times New Roman" w:hAnsi="Times New Roman" w:cs="Times New Roman"/>
          <w:color w:val="000000"/>
          <w:sz w:val="20"/>
          <w:szCs w:val="20"/>
        </w:rPr>
      </w:pPr>
      <w:del w:id="100" w:author="Glenn" w:date="2011-04-15T21:42:00Z">
        <w:r w:rsidRPr="005C53DA">
          <w:rPr>
            <w:rFonts w:ascii="Times New Roman" w:eastAsia="Times New Roman" w:hAnsi="Times New Roman" w:cs="Times New Roman"/>
            <w:color w:val="000000"/>
            <w:sz w:val="20"/>
            <w:szCs w:val="20"/>
          </w:rPr>
          <w:delText>Elaborating on Mark 16:16, Porter said, "Note the fact that it does not say, 'He that believeth and is saved can then be baptized if he wants to.' It is not, first believe; second, salvation; and third, baptism. It is first, believe; second, baptism; and third, salvation. 'He that believeth and is baptized shall be saved; he that believeth not shall be damned.' The Lord placed belief first, baptism second and salvation third. If that passage makes belief necessary to salvation, it also makes baptism necessary to salvation. The salvation is conditioned, in the language of Jesus, upon these conditions. Remember that no amount of reasoning can make that read, 'He that believeth and is saved can then be baptized,' because that is not what the Lord said" (Porter-Tingley Debate, Murfreesboro, TN: DeHoff Pub., 1947, p. 96).</w:delText>
        </w:r>
      </w:del>
    </w:p>
    <w:p w:rsidR="00D11BF2" w:rsidRPr="00D11BF2" w:rsidRDefault="005C53DA" w:rsidP="00D11BF2">
      <w:pPr>
        <w:shd w:val="clear" w:color="auto" w:fill="003300"/>
        <w:spacing w:after="0" w:line="240" w:lineRule="auto"/>
        <w:jc w:val="center"/>
        <w:rPr>
          <w:ins w:id="101" w:author="Glenn" w:date="2011-04-15T21:42:00Z"/>
          <w:rFonts w:ascii="Verdana" w:eastAsia="Times New Roman" w:hAnsi="Verdana" w:cs="Times New Roman"/>
          <w:color w:val="FFFFFF"/>
          <w:sz w:val="18"/>
          <w:szCs w:val="18"/>
        </w:rPr>
      </w:pPr>
      <w:del w:id="102" w:author="Glenn" w:date="2011-04-15T21:42:00Z">
        <w:r w:rsidRPr="005C53DA">
          <w:rPr>
            <w:rFonts w:ascii="Times New Roman" w:eastAsia="Times New Roman" w:hAnsi="Times New Roman" w:cs="Times New Roman"/>
            <w:color w:val="000000"/>
            <w:sz w:val="20"/>
            <w:szCs w:val="20"/>
          </w:rPr>
          <w:delText>To cinch his point, Porter introduced the following example: "</w:delText>
        </w:r>
      </w:del>
      <w:ins w:id="103" w:author="Glenn" w:date="2011-04-15T21:42:00Z">
        <w:r w:rsidR="0065612A">
          <w:fldChar w:fldCharType="begin"/>
        </w:r>
        <w:r w:rsidR="0065612A">
          <w:instrText xml:space="preserve"> HYPERLINK "http://www.truthmagazine.com/" </w:instrText>
        </w:r>
        <w:r w:rsidR="0065612A">
          <w:fldChar w:fldCharType="separate"/>
        </w:r>
        <w:r w:rsidR="00D11BF2" w:rsidRPr="00D11BF2">
          <w:rPr>
            <w:rFonts w:ascii="Verdana" w:eastAsia="Times New Roman" w:hAnsi="Verdana" w:cs="Times New Roman"/>
            <w:color w:val="FFFFFF"/>
            <w:sz w:val="18"/>
            <w:szCs w:val="18"/>
            <w:u w:val="single"/>
          </w:rPr>
          <w:t>Home Page</w:t>
        </w:r>
        <w:r w:rsidR="0065612A">
          <w:rPr>
            <w:rFonts w:ascii="Verdana" w:eastAsia="Times New Roman" w:hAnsi="Verdana" w:cs="Times New Roman"/>
            <w:color w:val="FFFFFF"/>
            <w:sz w:val="18"/>
            <w:szCs w:val="18"/>
            <w:u w:val="single"/>
          </w:rPr>
          <w:fldChar w:fldCharType="end"/>
        </w:r>
      </w:ins>
    </w:p>
    <w:p w:rsidR="00941367" w:rsidRDefault="00941367">
      <w:pPr>
        <w:rPr>
          <w:ins w:id="104" w:author="Glenn" w:date="2011-04-15T21:42:00Z"/>
        </w:rPr>
      </w:pPr>
    </w:p>
    <w:tbl>
      <w:tblPr>
        <w:tblW w:w="0" w:type="auto"/>
        <w:tblCellSpacing w:w="0" w:type="dxa"/>
        <w:tblCellMar>
          <w:left w:w="0" w:type="dxa"/>
          <w:right w:w="0" w:type="dxa"/>
        </w:tblCellMar>
        <w:tblLook w:val="04A0" w:firstRow="1" w:lastRow="0" w:firstColumn="1" w:lastColumn="0" w:noHBand="0" w:noVBand="1"/>
      </w:tblPr>
      <w:tblGrid>
        <w:gridCol w:w="3773"/>
      </w:tblGrid>
      <w:tr w:rsidR="00D11BF2" w:rsidRPr="00D11BF2" w:rsidTr="00D11BF2">
        <w:trPr>
          <w:tblCellSpacing w:w="0" w:type="dxa"/>
          <w:ins w:id="105" w:author="Glenn" w:date="2011-04-15T21:42:00Z"/>
        </w:trPr>
        <w:tc>
          <w:tcPr>
            <w:tcW w:w="0" w:type="auto"/>
            <w:vAlign w:val="center"/>
            <w:hideMark/>
          </w:tcPr>
          <w:p w:rsidR="00D11BF2" w:rsidRPr="00D11BF2" w:rsidRDefault="00D11BF2" w:rsidP="00D11BF2">
            <w:pPr>
              <w:spacing w:after="0" w:line="240" w:lineRule="auto"/>
              <w:rPr>
                <w:ins w:id="106" w:author="Glenn" w:date="2011-04-15T21:42:00Z"/>
                <w:rFonts w:ascii="Times New Roman" w:eastAsia="Times New Roman" w:hAnsi="Times New Roman" w:cs="Times New Roman"/>
                <w:sz w:val="24"/>
                <w:szCs w:val="24"/>
              </w:rPr>
            </w:pPr>
            <w:ins w:id="107" w:author="Glenn" w:date="2011-04-15T21:42:00Z">
              <w:r w:rsidRPr="00D11BF2">
                <w:rPr>
                  <w:rFonts w:ascii="Times New Roman" w:eastAsia="Times New Roman" w:hAnsi="Times New Roman" w:cs="Times New Roman"/>
                  <w:sz w:val="24"/>
                  <w:szCs w:val="24"/>
                </w:rPr>
                <w:t>The Birmingham News, May 26, 1974 </w:t>
              </w:r>
            </w:ins>
          </w:p>
        </w:tc>
      </w:tr>
    </w:tbl>
    <w:p w:rsidR="00D11BF2" w:rsidRPr="00D11BF2" w:rsidRDefault="00D11BF2" w:rsidP="00D11BF2">
      <w:pPr>
        <w:spacing w:after="0" w:line="240" w:lineRule="auto"/>
        <w:rPr>
          <w:ins w:id="108" w:author="Glenn" w:date="2011-04-15T21:42:00Z"/>
          <w:rFonts w:ascii="Times New Roman" w:eastAsia="Times New Roman" w:hAnsi="Times New Roman" w:cs="Times New Roman"/>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490"/>
        <w:gridCol w:w="6870"/>
      </w:tblGrid>
      <w:tr w:rsidR="00D11BF2" w:rsidRPr="00D11BF2" w:rsidTr="00D11BF2">
        <w:trPr>
          <w:tblCellSpacing w:w="0" w:type="dxa"/>
          <w:ins w:id="109" w:author="Glenn" w:date="2011-04-15T21:42:00Z"/>
        </w:trPr>
        <w:tc>
          <w:tcPr>
            <w:tcW w:w="2490" w:type="dxa"/>
            <w:vAlign w:val="center"/>
            <w:hideMark/>
          </w:tcPr>
          <w:p w:rsidR="00D11BF2" w:rsidRPr="00D11BF2" w:rsidRDefault="00D11BF2" w:rsidP="00D11BF2">
            <w:pPr>
              <w:spacing w:after="0" w:line="240" w:lineRule="auto"/>
              <w:rPr>
                <w:ins w:id="110" w:author="Glenn" w:date="2011-04-15T21:42:00Z"/>
                <w:rFonts w:ascii="Times New Roman" w:eastAsia="Times New Roman" w:hAnsi="Times New Roman" w:cs="Times New Roman"/>
                <w:sz w:val="24"/>
                <w:szCs w:val="24"/>
              </w:rPr>
            </w:pPr>
            <w:ins w:id="111" w:author="Glenn" w:date="2011-04-15T21:42:00Z">
              <w:r w:rsidRPr="00D11BF2">
                <w:rPr>
                  <w:rFonts w:ascii="Times New Roman" w:eastAsia="Times New Roman" w:hAnsi="Times New Roman" w:cs="Times New Roman"/>
                  <w:sz w:val="24"/>
                  <w:szCs w:val="24"/>
                </w:rPr>
                <w:t> </w:t>
              </w:r>
            </w:ins>
          </w:p>
        </w:tc>
        <w:tc>
          <w:tcPr>
            <w:tcW w:w="0" w:type="auto"/>
            <w:vAlign w:val="center"/>
            <w:hideMark/>
          </w:tcPr>
          <w:p w:rsidR="00D11BF2" w:rsidRPr="00D11BF2" w:rsidRDefault="00D11BF2" w:rsidP="00D11BF2">
            <w:pPr>
              <w:spacing w:after="0" w:line="240" w:lineRule="auto"/>
              <w:rPr>
                <w:ins w:id="112" w:author="Glenn" w:date="2011-04-15T21:42:00Z"/>
                <w:rFonts w:ascii="Times New Roman" w:eastAsia="Times New Roman" w:hAnsi="Times New Roman" w:cs="Times New Roman"/>
                <w:sz w:val="24"/>
                <w:szCs w:val="24"/>
              </w:rPr>
            </w:pPr>
            <w:ins w:id="113" w:author="Glenn" w:date="2011-04-15T21:42:00Z">
              <w:r w:rsidRPr="00D11BF2">
                <w:rPr>
                  <w:rFonts w:ascii="Times New Roman" w:eastAsia="Times New Roman" w:hAnsi="Times New Roman" w:cs="Times New Roman"/>
                  <w:color w:val="0000C0"/>
                  <w:sz w:val="24"/>
                  <w:szCs w:val="24"/>
                </w:rPr>
                <w:t>Notes for</w:t>
              </w:r>
              <w:r w:rsidRPr="00D11BF2">
                <w:rPr>
                  <w:rFonts w:ascii="Times New Roman" w:eastAsia="Times New Roman" w:hAnsi="Times New Roman" w:cs="Times New Roman"/>
                  <w:sz w:val="24"/>
                  <w:szCs w:val="24"/>
                </w:rPr>
                <w:t> Iverson Warner Doles:</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Except for a brief period when his family lived in Dothan, Iverson lived in Birmingham.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xml:space="preserve"> When he was about 18 years old, Ivey went to work, along with his brothers, Curtis and </w:t>
              </w:r>
              <w:proofErr w:type="spellStart"/>
              <w:r w:rsidRPr="00D11BF2">
                <w:rPr>
                  <w:rFonts w:ascii="Times New Roman" w:eastAsia="Times New Roman" w:hAnsi="Times New Roman" w:cs="Times New Roman"/>
                  <w:sz w:val="24"/>
                  <w:szCs w:val="24"/>
                </w:rPr>
                <w:t>Herschell</w:t>
              </w:r>
              <w:proofErr w:type="spellEnd"/>
              <w:r w:rsidRPr="00D11BF2">
                <w:rPr>
                  <w:rFonts w:ascii="Times New Roman" w:eastAsia="Times New Roman" w:hAnsi="Times New Roman" w:cs="Times New Roman"/>
                  <w:sz w:val="24"/>
                  <w:szCs w:val="24"/>
                </w:rPr>
                <w:t>, in his father's coal contracting business. His job was to run the horse, which was used to pull the coal cars up the track to their dumping point.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He was paid well -- $300 a month. With his first money he went out and bought a suit for $50 and a pair of Stacy Adam shoes for $20. The suit wore well for many years and the shoes were very stylish.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Ivey worked in Maxine, AL, a small mining town a few miles east of Birmingham. He lived in a small apartment above the Daniel family. Luther Daniel had been a miner himself but was incapacitated by silicosis ("black lung," a miner's disease). Luther's wife May ran a concession selling sold cold drinks, sandwiches, peanuts, and snacks to all the miners as they went to and from work.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Their daughter, Sarah Edna Daniel, caught Ivey's eye. Within a short time he decided on her to be his bride. Ivey and Sarah were married on May 2, 1926 at Birmingham, although he admitted that was never very good about remembering their anniversaries. They had four children.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xml:space="preserve"> In 1928, at the age of 23, Ivey began hearing the Rev. Glenn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preach a revival crusade on the radio. Rev. </w:t>
              </w:r>
              <w:proofErr w:type="spellStart"/>
              <w:r w:rsidRPr="00D11BF2">
                <w:rPr>
                  <w:rFonts w:ascii="Times New Roman" w:eastAsia="Times New Roman" w:hAnsi="Times New Roman" w:cs="Times New Roman"/>
                  <w:sz w:val="24"/>
                  <w:szCs w:val="24"/>
                </w:rPr>
                <w:t>Tingley</w:t>
              </w:r>
              <w:proofErr w:type="spellEnd"/>
              <w:r w:rsidRPr="00D11BF2">
                <w:rPr>
                  <w:rFonts w:ascii="Times New Roman" w:eastAsia="Times New Roman" w:hAnsi="Times New Roman" w:cs="Times New Roman"/>
                  <w:sz w:val="24"/>
                  <w:szCs w:val="24"/>
                </w:rPr>
                <w:t xml:space="preserve"> was holding tent meetings in Birmingham, and Ivey decided to attend. There, Ivey decided to make a Christian profession. Out of those meetings was formed the Birmingham Gospel Tabernacle, a church of the Christian and Missionary Alliance. Ivey and Sarah were founding members of the church and remained with it all of their lives. Even in his last days, Ivey participated regularly in the life of the church, at worship, in the Bible classes and at the weekly men's prayer breakfast. He loved to sing gospel songs and hymns. His favorite was How Great Thou Art.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xml:space="preserve"> Ivey was a </w:t>
              </w:r>
              <w:proofErr w:type="spellStart"/>
              <w:r w:rsidRPr="00D11BF2">
                <w:rPr>
                  <w:rFonts w:ascii="Times New Roman" w:eastAsia="Times New Roman" w:hAnsi="Times New Roman" w:cs="Times New Roman"/>
                  <w:sz w:val="24"/>
                  <w:szCs w:val="24"/>
                </w:rPr>
                <w:t>hard working</w:t>
              </w:r>
              <w:proofErr w:type="spellEnd"/>
              <w:r w:rsidRPr="00D11BF2">
                <w:rPr>
                  <w:rFonts w:ascii="Times New Roman" w:eastAsia="Times New Roman" w:hAnsi="Times New Roman" w:cs="Times New Roman"/>
                  <w:sz w:val="24"/>
                  <w:szCs w:val="24"/>
                </w:rPr>
                <w:t xml:space="preserve"> man. About the time he married </w:t>
              </w:r>
              <w:proofErr w:type="gramStart"/>
              <w:r w:rsidRPr="00D11BF2">
                <w:rPr>
                  <w:rFonts w:ascii="Times New Roman" w:eastAsia="Times New Roman" w:hAnsi="Times New Roman" w:cs="Times New Roman"/>
                  <w:sz w:val="24"/>
                  <w:szCs w:val="24"/>
                </w:rPr>
                <w:t>Sarah,</w:t>
              </w:r>
              <w:proofErr w:type="gramEnd"/>
              <w:r w:rsidRPr="00D11BF2">
                <w:rPr>
                  <w:rFonts w:ascii="Times New Roman" w:eastAsia="Times New Roman" w:hAnsi="Times New Roman" w:cs="Times New Roman"/>
                  <w:sz w:val="24"/>
                  <w:szCs w:val="24"/>
                </w:rPr>
                <w:t xml:space="preserve"> he began work for </w:t>
              </w:r>
              <w:proofErr w:type="spellStart"/>
              <w:r w:rsidRPr="00D11BF2">
                <w:rPr>
                  <w:rFonts w:ascii="Times New Roman" w:eastAsia="Times New Roman" w:hAnsi="Times New Roman" w:cs="Times New Roman"/>
                  <w:sz w:val="24"/>
                  <w:szCs w:val="24"/>
                </w:rPr>
                <w:t>Acipco</w:t>
              </w:r>
              <w:proofErr w:type="spellEnd"/>
              <w:r w:rsidRPr="00D11BF2">
                <w:rPr>
                  <w:rFonts w:ascii="Times New Roman" w:eastAsia="Times New Roman" w:hAnsi="Times New Roman" w:cs="Times New Roman"/>
                  <w:sz w:val="24"/>
                  <w:szCs w:val="24"/>
                </w:rPr>
                <w:t xml:space="preserve"> (American Cast Iron and Pipe Company) and retired as the Assistant Superintendent of </w:t>
              </w:r>
              <w:proofErr w:type="spellStart"/>
              <w:r w:rsidRPr="00D11BF2">
                <w:rPr>
                  <w:rFonts w:ascii="Times New Roman" w:eastAsia="Times New Roman" w:hAnsi="Times New Roman" w:cs="Times New Roman"/>
                  <w:sz w:val="24"/>
                  <w:szCs w:val="24"/>
                </w:rPr>
                <w:t>Maintainence</w:t>
              </w:r>
              <w:proofErr w:type="spellEnd"/>
              <w:r w:rsidRPr="00D11BF2">
                <w:rPr>
                  <w:rFonts w:ascii="Times New Roman" w:eastAsia="Times New Roman" w:hAnsi="Times New Roman" w:cs="Times New Roman"/>
                  <w:sz w:val="24"/>
                  <w:szCs w:val="24"/>
                </w:rPr>
                <w:t xml:space="preserve">. While with </w:t>
              </w:r>
              <w:proofErr w:type="spellStart"/>
              <w:r w:rsidRPr="00D11BF2">
                <w:rPr>
                  <w:rFonts w:ascii="Times New Roman" w:eastAsia="Times New Roman" w:hAnsi="Times New Roman" w:cs="Times New Roman"/>
                  <w:sz w:val="24"/>
                  <w:szCs w:val="24"/>
                </w:rPr>
                <w:t>Acipco</w:t>
              </w:r>
              <w:proofErr w:type="spellEnd"/>
              <w:r w:rsidRPr="00D11BF2">
                <w:rPr>
                  <w:rFonts w:ascii="Times New Roman" w:eastAsia="Times New Roman" w:hAnsi="Times New Roman" w:cs="Times New Roman"/>
                  <w:sz w:val="24"/>
                  <w:szCs w:val="24"/>
                </w:rPr>
                <w:t xml:space="preserve">, he took advantage of the opportunity to better himself by enrolling in a number of courses in the ICS (International </w:t>
              </w:r>
              <w:proofErr w:type="spellStart"/>
              <w:r w:rsidRPr="00D11BF2">
                <w:rPr>
                  <w:rFonts w:ascii="Times New Roman" w:eastAsia="Times New Roman" w:hAnsi="Times New Roman" w:cs="Times New Roman"/>
                  <w:sz w:val="24"/>
                  <w:szCs w:val="24"/>
                </w:rPr>
                <w:t>Correspondance</w:t>
              </w:r>
              <w:proofErr w:type="spellEnd"/>
              <w:r w:rsidRPr="00D11BF2">
                <w:rPr>
                  <w:rFonts w:ascii="Times New Roman" w:eastAsia="Times New Roman" w:hAnsi="Times New Roman" w:cs="Times New Roman"/>
                  <w:sz w:val="24"/>
                  <w:szCs w:val="24"/>
                </w:rPr>
                <w:t xml:space="preserve"> School) which were being offered through the company.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xml:space="preserve"> Always a devoted family man, in his later years Ivey took care of his parents, as well as Sarah's mother, and later Sarah's uncle, </w:t>
              </w:r>
              <w:proofErr w:type="spellStart"/>
              <w:r w:rsidRPr="00D11BF2">
                <w:rPr>
                  <w:rFonts w:ascii="Times New Roman" w:eastAsia="Times New Roman" w:hAnsi="Times New Roman" w:cs="Times New Roman"/>
                  <w:sz w:val="24"/>
                  <w:szCs w:val="24"/>
                </w:rPr>
                <w:t>Brack</w:t>
              </w:r>
              <w:proofErr w:type="spellEnd"/>
              <w:r w:rsidRPr="00D11BF2">
                <w:rPr>
                  <w:rFonts w:ascii="Times New Roman" w:eastAsia="Times New Roman" w:hAnsi="Times New Roman" w:cs="Times New Roman"/>
                  <w:sz w:val="24"/>
                  <w:szCs w:val="24"/>
                </w:rPr>
                <w:t xml:space="preserve"> C. Daniel. </w:t>
              </w:r>
              <w:r w:rsidRPr="00D11BF2">
                <w:rPr>
                  <w:rFonts w:ascii="Times New Roman" w:eastAsia="Times New Roman" w:hAnsi="Times New Roman" w:cs="Times New Roman"/>
                  <w:sz w:val="24"/>
                  <w:szCs w:val="24"/>
                </w:rPr>
                <w:br/>
              </w:r>
              <w:r w:rsidRPr="00D11BF2">
                <w:rPr>
                  <w:rFonts w:ascii="Courier New" w:eastAsia="Times New Roman" w:hAnsi="Courier New" w:cs="Courier New"/>
                  <w:sz w:val="20"/>
                  <w:szCs w:val="20"/>
                </w:rPr>
                <w:t>     </w:t>
              </w:r>
              <w:r w:rsidRPr="00D11BF2">
                <w:rPr>
                  <w:rFonts w:ascii="Times New Roman" w:eastAsia="Times New Roman" w:hAnsi="Times New Roman" w:cs="Times New Roman"/>
                  <w:sz w:val="24"/>
                  <w:szCs w:val="24"/>
                </w:rPr>
                <w:t> Sarah died on May 24, 1974 at Birmingham. That evening, Ivey consoled himself with a hymnal. Beginning on the first page, he sang his way through hymn after hymn until he exhausted himself, and then he retired to his room to mourn in silence. </w:t>
              </w:r>
            </w:ins>
          </w:p>
        </w:tc>
      </w:tr>
    </w:tbl>
    <w:p w:rsidR="005C53DA" w:rsidRPr="005C53DA" w:rsidRDefault="00D11BF2" w:rsidP="005C53DA">
      <w:pPr>
        <w:spacing w:before="100" w:beforeAutospacing="1" w:after="100" w:afterAutospacing="1" w:line="240" w:lineRule="auto"/>
        <w:rPr>
          <w:del w:id="114" w:author="Glenn" w:date="2011-04-15T21:42:00Z"/>
          <w:rFonts w:ascii="Times New Roman" w:eastAsia="Times New Roman" w:hAnsi="Times New Roman" w:cs="Times New Roman"/>
          <w:color w:val="000000"/>
          <w:sz w:val="20"/>
          <w:szCs w:val="20"/>
        </w:rPr>
      </w:pPr>
      <w:moveFromRangeStart w:id="115" w:author="Glenn" w:date="2011-04-15T21:42:00Z" w:name="move290667065"/>
      <w:moveFrom w:id="116" w:author="Glenn" w:date="2011-04-15T21:42:00Z">
        <w:r w:rsidRPr="00D11BF2">
          <w:rPr>
            <w:rFonts w:ascii="Times New Roman" w:hAnsi="Times New Roman"/>
            <w:sz w:val="24"/>
            <w:rPrChange w:id="117" w:author="Glenn" w:date="2011-04-15T21:42:00Z">
              <w:rPr>
                <w:rFonts w:ascii="Times New Roman" w:hAnsi="Times New Roman"/>
                <w:color w:val="000000"/>
                <w:sz w:val="20"/>
              </w:rPr>
            </w:rPrChange>
          </w:rPr>
          <w:t xml:space="preserve">People will quibble about it, and will try to reason around it, and get it out of the way; but if the thing were expressed in material value, there would be no quibble about it. </w:t>
        </w:r>
      </w:moveFrom>
      <w:moveFromRangeEnd w:id="115"/>
      <w:del w:id="118" w:author="Glenn" w:date="2011-04-15T21:42:00Z">
        <w:r w:rsidR="005C53DA" w:rsidRPr="005C53DA">
          <w:rPr>
            <w:rFonts w:ascii="Times New Roman" w:eastAsia="Times New Roman" w:hAnsi="Times New Roman" w:cs="Times New Roman"/>
            <w:color w:val="000000"/>
            <w:sz w:val="20"/>
            <w:szCs w:val="20"/>
          </w:rPr>
          <w:delText>Suppose, for example, that when you go home from this discussion you turn on your radio and hear the president</w:delText>
        </w:r>
      </w:del>
      <w:moveFromRangeStart w:id="119" w:author="Glenn" w:date="2011-04-15T21:42:00Z" w:name="move290667066"/>
      <w:moveFrom w:id="120" w:author="Glenn" w:date="2011-04-15T21:42:00Z">
        <w:r w:rsidRPr="00D11BF2">
          <w:rPr>
            <w:rFonts w:ascii="Times New Roman" w:hAnsi="Times New Roman"/>
            <w:sz w:val="24"/>
            <w:rPrChange w:id="121" w:author="Glenn" w:date="2011-04-15T21:42:00Z">
              <w:rPr>
                <w:rFonts w:ascii="Times New Roman" w:hAnsi="Times New Roman"/>
                <w:color w:val="000000"/>
                <w:sz w:val="20"/>
              </w:rPr>
            </w:rPrChange>
          </w:rPr>
          <w:t xml:space="preserve"> of the Ford Motor Company broadcasting this statement: 'He that believeth and is baptized shall receive a new Ford.' Do you suppose there'd be any quibbling about it? Would people try to reason the thing away and claim that it is not essential - 'you do not have to do that, just believe in Ford and that is all that's necessary.' No, you would not hear any quibbling about it. If you should hear that broadcast tonight from the Ford Motor Company, there'd be the biggest baptizing </w:t>
        </w:r>
      </w:moveFrom>
      <w:moveFromRangeEnd w:id="119"/>
      <w:del w:id="122" w:author="Glenn" w:date="2011-04-15T21:42:00Z">
        <w:r w:rsidR="005C53DA" w:rsidRPr="005C53DA">
          <w:rPr>
            <w:rFonts w:ascii="Times New Roman" w:eastAsia="Times New Roman" w:hAnsi="Times New Roman" w:cs="Times New Roman"/>
            <w:color w:val="000000"/>
            <w:sz w:val="20"/>
            <w:szCs w:val="20"/>
          </w:rPr>
          <w:delText>in Birmingham before daylight that you ever heard of. You would not be able to keep people knocked out of the river or the creeks with a club"</w:delText>
        </w:r>
      </w:del>
    </w:p>
    <w:p w:rsidR="005C53DA" w:rsidRPr="005C53DA" w:rsidRDefault="005C53DA" w:rsidP="005C53DA">
      <w:pPr>
        <w:spacing w:before="100" w:beforeAutospacing="1" w:after="100" w:afterAutospacing="1" w:line="240" w:lineRule="auto"/>
        <w:rPr>
          <w:del w:id="123" w:author="Glenn" w:date="2011-04-15T21:42:00Z"/>
          <w:rFonts w:ascii="Times New Roman" w:eastAsia="Times New Roman" w:hAnsi="Times New Roman" w:cs="Times New Roman"/>
          <w:color w:val="000000"/>
          <w:sz w:val="20"/>
          <w:szCs w:val="20"/>
        </w:rPr>
      </w:pPr>
      <w:del w:id="124" w:author="Glenn" w:date="2011-04-15T21:42:00Z">
        <w:r w:rsidRPr="005C53DA">
          <w:rPr>
            <w:rFonts w:ascii="Times New Roman" w:eastAsia="Times New Roman" w:hAnsi="Times New Roman" w:cs="Times New Roman"/>
            <w:color w:val="000000"/>
            <w:sz w:val="20"/>
            <w:szCs w:val="20"/>
          </w:rPr>
          <w:delText>Porter then did something very interesting. He put his opponent, Tingley, to the test, and said, "..and among the first to get wet would be my friend, Elder Tingley." Now, how do you think Tingley responded? One would think, given his view of baptism, that he would have denied Porter's assertion.</w:delText>
        </w:r>
      </w:del>
    </w:p>
    <w:p w:rsidR="005C53DA" w:rsidRPr="005C53DA" w:rsidRDefault="005C53DA" w:rsidP="005C53DA">
      <w:pPr>
        <w:spacing w:before="100" w:beforeAutospacing="1" w:after="100" w:afterAutospacing="1" w:line="240" w:lineRule="auto"/>
        <w:rPr>
          <w:del w:id="125" w:author="Glenn" w:date="2011-04-15T21:42:00Z"/>
          <w:rFonts w:ascii="Times New Roman" w:eastAsia="Times New Roman" w:hAnsi="Times New Roman" w:cs="Times New Roman"/>
          <w:color w:val="000000"/>
          <w:sz w:val="20"/>
          <w:szCs w:val="20"/>
        </w:rPr>
      </w:pPr>
      <w:del w:id="126" w:author="Glenn" w:date="2011-04-15T21:42:00Z">
        <w:r w:rsidRPr="005C53DA">
          <w:rPr>
            <w:rFonts w:ascii="Times New Roman" w:eastAsia="Times New Roman" w:hAnsi="Times New Roman" w:cs="Times New Roman"/>
            <w:color w:val="000000"/>
            <w:sz w:val="20"/>
            <w:szCs w:val="20"/>
          </w:rPr>
          <w:delText>But, surprisingly, the book gives his response as follows: "Mr. Tingley laughingly nods, and says, 'I expect that's right.'"</w:delText>
        </w:r>
      </w:del>
    </w:p>
    <w:p w:rsidR="005C53DA" w:rsidRPr="005C53DA" w:rsidRDefault="005C53DA" w:rsidP="005C53DA">
      <w:pPr>
        <w:spacing w:before="100" w:beforeAutospacing="1" w:after="100" w:afterAutospacing="1" w:line="240" w:lineRule="auto"/>
        <w:rPr>
          <w:del w:id="127" w:author="Glenn" w:date="2011-04-15T21:42:00Z"/>
          <w:rFonts w:ascii="Times New Roman" w:eastAsia="Times New Roman" w:hAnsi="Times New Roman" w:cs="Times New Roman"/>
          <w:color w:val="000000"/>
          <w:sz w:val="20"/>
          <w:szCs w:val="20"/>
        </w:rPr>
      </w:pPr>
      <w:del w:id="128" w:author="Glenn" w:date="2011-04-15T21:42:00Z">
        <w:r w:rsidRPr="005C53DA">
          <w:rPr>
            <w:rFonts w:ascii="Times New Roman" w:eastAsia="Times New Roman" w:hAnsi="Times New Roman" w:cs="Times New Roman"/>
            <w:color w:val="000000"/>
            <w:sz w:val="20"/>
            <w:szCs w:val="20"/>
          </w:rPr>
          <w:delText>He could've packed his bags and went home right then, for he had essentially conceded the debate in agreeing with Porter's illustration.</w:delText>
        </w:r>
      </w:del>
    </w:p>
    <w:p w:rsidR="005C53DA" w:rsidRPr="005C53DA" w:rsidRDefault="005C53DA" w:rsidP="005C53DA">
      <w:pPr>
        <w:spacing w:before="100" w:beforeAutospacing="1" w:after="100" w:afterAutospacing="1" w:line="240" w:lineRule="auto"/>
        <w:rPr>
          <w:del w:id="129" w:author="Glenn" w:date="2011-04-15T21:42:00Z"/>
          <w:rFonts w:ascii="Times New Roman" w:eastAsia="Times New Roman" w:hAnsi="Times New Roman" w:cs="Times New Roman"/>
          <w:color w:val="000000"/>
          <w:sz w:val="20"/>
          <w:szCs w:val="20"/>
        </w:rPr>
      </w:pPr>
      <w:del w:id="130" w:author="Glenn" w:date="2011-04-15T21:42:00Z">
        <w:r w:rsidRPr="005C53DA">
          <w:rPr>
            <w:rFonts w:ascii="Times New Roman" w:eastAsia="Times New Roman" w:hAnsi="Times New Roman" w:cs="Times New Roman"/>
            <w:color w:val="000000"/>
            <w:sz w:val="20"/>
            <w:szCs w:val="20"/>
          </w:rPr>
          <w:delText xml:space="preserve">Porter wasted no time in capitalizing on his opponent's admission to drive his point home: "He says he expects that's right! </w:delText>
        </w:r>
      </w:del>
      <w:moveFromRangeStart w:id="131" w:author="Glenn" w:date="2011-04-15T21:42:00Z" w:name="move290667067"/>
      <w:moveFrom w:id="132" w:author="Glenn" w:date="2011-04-15T21:42:00Z">
        <w:r w:rsidR="00D11BF2" w:rsidRPr="00D11BF2">
          <w:rPr>
            <w:rFonts w:ascii="Times New Roman" w:hAnsi="Times New Roman"/>
            <w:sz w:val="24"/>
            <w:rPrChange w:id="133" w:author="Glenn" w:date="2011-04-15T21:42:00Z">
              <w:rPr>
                <w:rFonts w:ascii="Times New Roman" w:hAnsi="Times New Roman"/>
                <w:color w:val="000000"/>
                <w:sz w:val="20"/>
              </w:rPr>
            </w:rPrChange>
          </w:rPr>
          <w:t xml:space="preserve">If a Ford were involved, Elder Tingley would not try to reason it away! But if salvation is involved, he tries to get around it. Is salvation worth as much as a new Ford, Tingley? </w:t>
        </w:r>
      </w:moveFrom>
      <w:moveFromRangeEnd w:id="131"/>
      <w:del w:id="134" w:author="Glenn" w:date="2011-04-15T21:42:00Z">
        <w:r w:rsidRPr="005C53DA">
          <w:rPr>
            <w:rFonts w:ascii="Times New Roman" w:eastAsia="Times New Roman" w:hAnsi="Times New Roman" w:cs="Times New Roman"/>
            <w:color w:val="000000"/>
            <w:sz w:val="20"/>
            <w:szCs w:val="20"/>
          </w:rPr>
          <w:delText>… He knows if</w:delText>
        </w:r>
      </w:del>
      <w:moveFromRangeStart w:id="135" w:author="Glenn" w:date="2011-04-15T21:42:00Z" w:name="move290667068"/>
      <w:moveFrom w:id="136" w:author="Glenn" w:date="2011-04-15T21:42:00Z">
        <w:r w:rsidR="00D11BF2" w:rsidRPr="00D11BF2">
          <w:rPr>
            <w:rFonts w:ascii="Times New Roman" w:hAnsi="Times New Roman"/>
            <w:sz w:val="24"/>
            <w:rPrChange w:id="137" w:author="Glenn" w:date="2011-04-15T21:42:00Z">
              <w:rPr>
                <w:rFonts w:ascii="Times New Roman" w:hAnsi="Times New Roman"/>
                <w:color w:val="000000"/>
                <w:sz w:val="20"/>
              </w:rPr>
            </w:rPrChange>
          </w:rPr>
          <w:t xml:space="preserve"> he tried to do that with a new Ford, somebody else would get the new Ford, and he'd be left out, you see. I am saying that if it were expressed in material values, there'd be little quibbling about it. </w:t>
        </w:r>
      </w:moveFrom>
      <w:moveFromRangeEnd w:id="135"/>
      <w:del w:id="138" w:author="Glenn" w:date="2011-04-15T21:42:00Z">
        <w:r w:rsidRPr="005C53DA">
          <w:rPr>
            <w:rFonts w:ascii="Times New Roman" w:eastAsia="Times New Roman" w:hAnsi="Times New Roman" w:cs="Times New Roman"/>
            <w:color w:val="000000"/>
            <w:sz w:val="20"/>
            <w:szCs w:val="20"/>
          </w:rPr>
          <w:delText>Why quibble, then, when salvation is the thing involved, and the Lord said, 'He that believeth and is baptized shall be saved'?" (p. 97).</w:delText>
        </w:r>
      </w:del>
    </w:p>
    <w:p w:rsidR="005C53DA" w:rsidRPr="005C53DA" w:rsidRDefault="005C53DA" w:rsidP="005C53DA">
      <w:pPr>
        <w:spacing w:before="100" w:beforeAutospacing="1" w:after="100" w:afterAutospacing="1" w:line="240" w:lineRule="auto"/>
        <w:rPr>
          <w:del w:id="139" w:author="Glenn" w:date="2011-04-15T21:42:00Z"/>
          <w:rFonts w:ascii="Times New Roman" w:eastAsia="Times New Roman" w:hAnsi="Times New Roman" w:cs="Times New Roman"/>
          <w:color w:val="000000"/>
          <w:sz w:val="20"/>
          <w:szCs w:val="20"/>
        </w:rPr>
      </w:pPr>
      <w:del w:id="140" w:author="Glenn" w:date="2011-04-15T21:42:00Z">
        <w:r w:rsidRPr="005C53DA">
          <w:rPr>
            <w:rFonts w:ascii="Times New Roman" w:eastAsia="Times New Roman" w:hAnsi="Times New Roman" w:cs="Times New Roman"/>
            <w:color w:val="000000"/>
            <w:sz w:val="20"/>
            <w:szCs w:val="20"/>
          </w:rPr>
          <w:delText>How would you have answered Porter? Would you be "among the first to get wet" if Ford promised you, "He that believeth and is baptized shall receive a new car"? Then please do not try to get around Jesus' simple statement on salvation in Mark 16:16, "He that believes and is baptized will be saved."</w:delText>
        </w:r>
      </w:del>
    </w:p>
    <w:p w:rsidR="005C53DA" w:rsidRPr="005C53DA" w:rsidRDefault="005C53DA" w:rsidP="005C53DA">
      <w:pPr>
        <w:spacing w:before="100" w:beforeAutospacing="1" w:after="100" w:afterAutospacing="1" w:line="240" w:lineRule="auto"/>
        <w:rPr>
          <w:del w:id="141" w:author="Glenn" w:date="2011-04-15T21:42:00Z"/>
          <w:rFonts w:ascii="Times New Roman" w:eastAsia="Times New Roman" w:hAnsi="Times New Roman" w:cs="Times New Roman"/>
          <w:color w:val="000000"/>
          <w:sz w:val="20"/>
          <w:szCs w:val="20"/>
        </w:rPr>
      </w:pPr>
      <w:del w:id="142" w:author="Glenn" w:date="2011-04-15T21:42:00Z">
        <w:r w:rsidRPr="005C53DA">
          <w:rPr>
            <w:rFonts w:ascii="Times New Roman" w:eastAsia="Times New Roman" w:hAnsi="Times New Roman" w:cs="Times New Roman"/>
            <w:color w:val="000000"/>
            <w:sz w:val="20"/>
            <w:szCs w:val="20"/>
          </w:rPr>
          <w:delText>The Bible does teach that for the penitent believer in the gospel, water baptism is essential to salvation. The Son of God said so. Have you complied with the gospel plan of salvation?</w:delText>
        </w:r>
      </w:del>
    </w:p>
    <w:p w:rsidR="005C53DA" w:rsidRPr="005C53DA" w:rsidRDefault="005C53DA" w:rsidP="005C53DA">
      <w:pPr>
        <w:spacing w:before="100" w:beforeAutospacing="1" w:after="100" w:afterAutospacing="1" w:line="240" w:lineRule="auto"/>
        <w:rPr>
          <w:del w:id="143" w:author="Glenn" w:date="2011-04-15T21:42:00Z"/>
          <w:rFonts w:ascii="Times New Roman" w:eastAsia="Times New Roman" w:hAnsi="Times New Roman" w:cs="Times New Roman"/>
          <w:color w:val="000000"/>
          <w:sz w:val="20"/>
          <w:szCs w:val="20"/>
        </w:rPr>
      </w:pPr>
      <w:del w:id="144" w:author="Glenn" w:date="2011-04-15T21:42:00Z">
        <w:r w:rsidRPr="005C53DA">
          <w:rPr>
            <w:rFonts w:ascii="Times New Roman" w:eastAsia="Times New Roman" w:hAnsi="Times New Roman" w:cs="Times New Roman"/>
            <w:color w:val="000000"/>
            <w:sz w:val="20"/>
            <w:szCs w:val="20"/>
          </w:rPr>
          <w:delText>Travis L. Quertermous is former minister at Church of Christ at Foristell. For more information, visit </w:delText>
        </w:r>
        <w:r w:rsidRPr="005C53DA">
          <w:rPr>
            <w:rFonts w:ascii="Times New Roman" w:eastAsia="Times New Roman" w:hAnsi="Times New Roman" w:cs="Times New Roman"/>
            <w:color w:val="000000"/>
            <w:sz w:val="20"/>
            <w:szCs w:val="20"/>
          </w:rPr>
          <w:fldChar w:fldCharType="begin"/>
        </w:r>
        <w:r w:rsidRPr="005C53DA">
          <w:rPr>
            <w:rFonts w:ascii="Times New Roman" w:eastAsia="Times New Roman" w:hAnsi="Times New Roman" w:cs="Times New Roman"/>
            <w:color w:val="000000"/>
            <w:sz w:val="20"/>
            <w:szCs w:val="20"/>
          </w:rPr>
          <w:delInstrText xml:space="preserve"> HYPERLINK "http://www.foristellcoc.com/" </w:delInstrText>
        </w:r>
        <w:r w:rsidRPr="005C53DA">
          <w:rPr>
            <w:rFonts w:ascii="Times New Roman" w:eastAsia="Times New Roman" w:hAnsi="Times New Roman" w:cs="Times New Roman"/>
            <w:color w:val="000000"/>
            <w:sz w:val="20"/>
            <w:szCs w:val="20"/>
          </w:rPr>
          <w:fldChar w:fldCharType="separate"/>
        </w:r>
        <w:r w:rsidRPr="005C53DA">
          <w:rPr>
            <w:rFonts w:ascii="Times New Roman" w:eastAsia="Times New Roman" w:hAnsi="Times New Roman" w:cs="Times New Roman"/>
            <w:color w:val="0000FF"/>
            <w:sz w:val="20"/>
            <w:szCs w:val="20"/>
            <w:u w:val="single"/>
          </w:rPr>
          <w:delText>www.foristellcoc.com</w:delText>
        </w:r>
        <w:r w:rsidRPr="005C53DA">
          <w:rPr>
            <w:rFonts w:ascii="Times New Roman" w:eastAsia="Times New Roman" w:hAnsi="Times New Roman" w:cs="Times New Roman"/>
            <w:color w:val="000000"/>
            <w:sz w:val="20"/>
            <w:szCs w:val="20"/>
          </w:rPr>
          <w:fldChar w:fldCharType="end"/>
        </w:r>
        <w:r w:rsidRPr="005C53DA">
          <w:rPr>
            <w:rFonts w:ascii="Times New Roman" w:eastAsia="Times New Roman" w:hAnsi="Times New Roman" w:cs="Times New Roman"/>
            <w:color w:val="000000"/>
            <w:sz w:val="20"/>
            <w:szCs w:val="20"/>
          </w:rPr>
          <w:delText> or call the church at (636) 673-1155.</w:delText>
        </w:r>
      </w:del>
    </w:p>
    <w:p w:rsidR="00D11BF2" w:rsidRDefault="00D11BF2"/>
    <w:sectPr w:rsidR="00D11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F2"/>
    <w:rsid w:val="00417025"/>
    <w:rsid w:val="005C53DA"/>
    <w:rsid w:val="0065612A"/>
    <w:rsid w:val="00941367"/>
    <w:rsid w:val="00B76DB7"/>
    <w:rsid w:val="00D1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6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2A"/>
    <w:rPr>
      <w:rFonts w:ascii="Tahoma" w:hAnsi="Tahoma" w:cs="Tahoma"/>
      <w:sz w:val="16"/>
      <w:szCs w:val="16"/>
    </w:rPr>
  </w:style>
  <w:style w:type="paragraph" w:styleId="Revision">
    <w:name w:val="Revision"/>
    <w:hidden/>
    <w:uiPriority w:val="99"/>
    <w:semiHidden/>
    <w:rsid w:val="006561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12A"/>
    <w:rPr>
      <w:rFonts w:ascii="Tahoma" w:hAnsi="Tahoma" w:cs="Tahoma"/>
      <w:sz w:val="16"/>
      <w:szCs w:val="16"/>
    </w:rPr>
  </w:style>
  <w:style w:type="paragraph" w:styleId="Revision">
    <w:name w:val="Revision"/>
    <w:hidden/>
    <w:uiPriority w:val="99"/>
    <w:semiHidden/>
    <w:rsid w:val="00656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7315">
      <w:bodyDiv w:val="1"/>
      <w:marLeft w:val="0"/>
      <w:marRight w:val="0"/>
      <w:marTop w:val="0"/>
      <w:marBottom w:val="0"/>
      <w:divBdr>
        <w:top w:val="none" w:sz="0" w:space="0" w:color="auto"/>
        <w:left w:val="none" w:sz="0" w:space="0" w:color="auto"/>
        <w:bottom w:val="none" w:sz="0" w:space="0" w:color="auto"/>
        <w:right w:val="none" w:sz="0" w:space="0" w:color="auto"/>
      </w:divBdr>
      <w:divsChild>
        <w:div w:id="368840697">
          <w:marLeft w:val="0"/>
          <w:marRight w:val="0"/>
          <w:marTop w:val="0"/>
          <w:marBottom w:val="0"/>
          <w:divBdr>
            <w:top w:val="none" w:sz="0" w:space="7" w:color="54504F"/>
            <w:left w:val="none" w:sz="0" w:space="15" w:color="54504F"/>
            <w:bottom w:val="none" w:sz="0" w:space="11" w:color="54504F"/>
            <w:right w:val="none" w:sz="0" w:space="15" w:color="54504F"/>
          </w:divBdr>
        </w:div>
        <w:div w:id="1124734755">
          <w:marLeft w:val="0"/>
          <w:marRight w:val="0"/>
          <w:marTop w:val="0"/>
          <w:marBottom w:val="0"/>
          <w:divBdr>
            <w:top w:val="none" w:sz="0" w:space="7" w:color="5F4F53"/>
            <w:left w:val="none" w:sz="0" w:space="15" w:color="5F4F53"/>
            <w:bottom w:val="none" w:sz="0" w:space="11" w:color="5F4F53"/>
            <w:right w:val="none" w:sz="0" w:space="15" w:color="5F4F53"/>
          </w:divBdr>
        </w:div>
      </w:divsChild>
    </w:div>
    <w:div w:id="644627207">
      <w:bodyDiv w:val="1"/>
      <w:marLeft w:val="0"/>
      <w:marRight w:val="0"/>
      <w:marTop w:val="0"/>
      <w:marBottom w:val="0"/>
      <w:divBdr>
        <w:top w:val="none" w:sz="0" w:space="0" w:color="auto"/>
        <w:left w:val="none" w:sz="0" w:space="0" w:color="auto"/>
        <w:bottom w:val="none" w:sz="0" w:space="0" w:color="auto"/>
        <w:right w:val="none" w:sz="0" w:space="0" w:color="auto"/>
      </w:divBdr>
      <w:divsChild>
        <w:div w:id="549004270">
          <w:marLeft w:val="0"/>
          <w:marRight w:val="0"/>
          <w:marTop w:val="30"/>
          <w:marBottom w:val="75"/>
          <w:divBdr>
            <w:top w:val="none" w:sz="0" w:space="0" w:color="auto"/>
            <w:left w:val="none" w:sz="0" w:space="0" w:color="auto"/>
            <w:bottom w:val="none" w:sz="0" w:space="0" w:color="auto"/>
            <w:right w:val="none" w:sz="0" w:space="0" w:color="auto"/>
          </w:divBdr>
        </w:div>
        <w:div w:id="1223056172">
          <w:marLeft w:val="0"/>
          <w:marRight w:val="0"/>
          <w:marTop w:val="0"/>
          <w:marBottom w:val="0"/>
          <w:divBdr>
            <w:top w:val="none" w:sz="0" w:space="0" w:color="auto"/>
            <w:left w:val="none" w:sz="0" w:space="0" w:color="auto"/>
            <w:bottom w:val="none" w:sz="0" w:space="0" w:color="auto"/>
            <w:right w:val="none" w:sz="0" w:space="0" w:color="auto"/>
          </w:divBdr>
        </w:div>
        <w:div w:id="1748845748">
          <w:marLeft w:val="0"/>
          <w:marRight w:val="0"/>
          <w:marTop w:val="0"/>
          <w:marBottom w:val="0"/>
          <w:divBdr>
            <w:top w:val="none" w:sz="0" w:space="0" w:color="auto"/>
            <w:left w:val="none" w:sz="0" w:space="0" w:color="auto"/>
            <w:bottom w:val="none" w:sz="0" w:space="0" w:color="auto"/>
            <w:right w:val="none" w:sz="0" w:space="0" w:color="auto"/>
          </w:divBdr>
        </w:div>
        <w:div w:id="1933855947">
          <w:marLeft w:val="0"/>
          <w:marRight w:val="0"/>
          <w:marTop w:val="0"/>
          <w:marBottom w:val="0"/>
          <w:divBdr>
            <w:top w:val="none" w:sz="0" w:space="0" w:color="auto"/>
            <w:left w:val="none" w:sz="0" w:space="0" w:color="auto"/>
            <w:bottom w:val="none" w:sz="0" w:space="0" w:color="auto"/>
            <w:right w:val="none" w:sz="0" w:space="0" w:color="auto"/>
          </w:divBdr>
        </w:div>
      </w:divsChild>
    </w:div>
    <w:div w:id="1149204432">
      <w:bodyDiv w:val="1"/>
      <w:marLeft w:val="0"/>
      <w:marRight w:val="0"/>
      <w:marTop w:val="0"/>
      <w:marBottom w:val="0"/>
      <w:divBdr>
        <w:top w:val="none" w:sz="0" w:space="0" w:color="auto"/>
        <w:left w:val="none" w:sz="0" w:space="0" w:color="auto"/>
        <w:bottom w:val="none" w:sz="0" w:space="0" w:color="auto"/>
        <w:right w:val="none" w:sz="0" w:space="0" w:color="auto"/>
      </w:divBdr>
    </w:div>
    <w:div w:id="18186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6C8AE-CF33-4BF9-BC96-4E72CA17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2</cp:revision>
  <dcterms:created xsi:type="dcterms:W3CDTF">2011-04-15T11:26:00Z</dcterms:created>
  <dcterms:modified xsi:type="dcterms:W3CDTF">2011-04-16T01:42:00Z</dcterms:modified>
</cp:coreProperties>
</file>